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C7EA" w14:textId="77777777" w:rsidR="00130FD6" w:rsidRDefault="00D87958" w:rsidP="00C86179">
      <w:pPr>
        <w:spacing w:before="120" w:after="120"/>
        <w:jc w:val="center"/>
        <w:rPr>
          <w:rFonts w:ascii="Georgia" w:hAnsi="Georgia" w:cs="Tahoma"/>
          <w:b/>
          <w:sz w:val="24"/>
          <w:szCs w:val="24"/>
        </w:rPr>
      </w:pPr>
      <w:r w:rsidRPr="00D71601">
        <w:rPr>
          <w:rFonts w:ascii="Georgia" w:hAnsi="Georgia" w:cs="Tahoma"/>
          <w:b/>
          <w:sz w:val="24"/>
          <w:szCs w:val="24"/>
        </w:rPr>
        <w:t>Studimet e Integruara</w:t>
      </w:r>
      <w:r w:rsidR="00FC4F23">
        <w:rPr>
          <w:rFonts w:ascii="Georgia" w:hAnsi="Georgia" w:cs="Tahoma"/>
          <w:b/>
          <w:sz w:val="24"/>
          <w:szCs w:val="24"/>
        </w:rPr>
        <w:t xml:space="preserve"> </w:t>
      </w:r>
      <w:r w:rsidRPr="00D71601">
        <w:rPr>
          <w:rFonts w:ascii="Georgia" w:hAnsi="Georgia" w:cs="Tahoma"/>
          <w:b/>
          <w:sz w:val="24"/>
          <w:szCs w:val="24"/>
        </w:rPr>
        <w:t>në</w:t>
      </w:r>
      <w:r w:rsidR="00FC4F23">
        <w:rPr>
          <w:rFonts w:ascii="Georgia" w:hAnsi="Georgia" w:cs="Tahoma"/>
          <w:b/>
          <w:sz w:val="24"/>
          <w:szCs w:val="24"/>
        </w:rPr>
        <w:t xml:space="preserve"> </w:t>
      </w:r>
      <w:r w:rsidR="00C86179">
        <w:rPr>
          <w:rFonts w:ascii="Georgia" w:hAnsi="Georgia" w:cs="Tahoma"/>
          <w:b/>
          <w:sz w:val="24"/>
          <w:szCs w:val="24"/>
        </w:rPr>
        <w:t>Tekniku Dentar</w:t>
      </w:r>
    </w:p>
    <w:p w14:paraId="64BFFFCD" w14:textId="77777777" w:rsidR="00D87958" w:rsidRPr="009E7889" w:rsidRDefault="00771D9C" w:rsidP="006A4E29">
      <w:pPr>
        <w:spacing w:before="120" w:after="120"/>
        <w:jc w:val="center"/>
        <w:rPr>
          <w:rFonts w:ascii="Georgia" w:hAnsi="Georgia" w:cs="Tahoma"/>
          <w:b/>
          <w:sz w:val="24"/>
          <w:szCs w:val="24"/>
        </w:rPr>
      </w:pPr>
      <w:r>
        <w:rPr>
          <w:rFonts w:ascii="Georgia" w:hAnsi="Georgia" w:cs="Tahoma"/>
          <w:b/>
          <w:sz w:val="24"/>
          <w:szCs w:val="24"/>
        </w:rPr>
        <w:t>Programi Mësimor i lëndës</w:t>
      </w:r>
    </w:p>
    <w:tbl>
      <w:tblPr>
        <w:tblStyle w:val="TableGrid"/>
        <w:tblpPr w:leftFromText="180" w:rightFromText="180" w:vertAnchor="text" w:tblpY="1"/>
        <w:tblOverlap w:val="never"/>
        <w:tblW w:w="9085" w:type="dxa"/>
        <w:tblLayout w:type="fixed"/>
        <w:tblLook w:val="04A0" w:firstRow="1" w:lastRow="0" w:firstColumn="1" w:lastColumn="0" w:noHBand="0" w:noVBand="1"/>
      </w:tblPr>
      <w:tblGrid>
        <w:gridCol w:w="2188"/>
        <w:gridCol w:w="2790"/>
        <w:gridCol w:w="1471"/>
        <w:gridCol w:w="1556"/>
        <w:gridCol w:w="1080"/>
      </w:tblGrid>
      <w:tr w:rsidR="00FD5988" w:rsidRPr="0013771E" w14:paraId="792831B0" w14:textId="77777777" w:rsidTr="752A1549">
        <w:trPr>
          <w:trHeight w:val="395"/>
        </w:trPr>
        <w:tc>
          <w:tcPr>
            <w:tcW w:w="2188" w:type="dxa"/>
            <w:vMerge w:val="restart"/>
            <w:shd w:val="clear" w:color="auto" w:fill="DEEAF6" w:themeFill="accent5" w:themeFillTint="33"/>
            <w:vAlign w:val="center"/>
          </w:tcPr>
          <w:p w14:paraId="129583F6" w14:textId="77777777" w:rsidR="00FD5988" w:rsidRPr="0013771E" w:rsidRDefault="00FD5988" w:rsidP="00EE6990">
            <w:pPr>
              <w:jc w:val="center"/>
              <w:rPr>
                <w:rFonts w:ascii="Times New Roman" w:hAnsi="Times New Roman" w:cs="Times New Roman"/>
                <w:b/>
                <w:sz w:val="24"/>
                <w:szCs w:val="24"/>
              </w:rPr>
            </w:pPr>
            <w:r w:rsidRPr="0013771E">
              <w:rPr>
                <w:rFonts w:ascii="Times New Roman" w:hAnsi="Times New Roman" w:cs="Times New Roman"/>
                <w:b/>
                <w:sz w:val="24"/>
                <w:szCs w:val="24"/>
              </w:rPr>
              <w:t>Lënda</w:t>
            </w:r>
          </w:p>
          <w:p w14:paraId="672A6659" w14:textId="77777777" w:rsidR="00FD5988" w:rsidRPr="0013771E" w:rsidRDefault="00FD5988" w:rsidP="00EE6990">
            <w:pPr>
              <w:rPr>
                <w:rFonts w:ascii="Times New Roman" w:hAnsi="Times New Roman" w:cs="Times New Roman"/>
                <w:b/>
                <w:sz w:val="24"/>
                <w:szCs w:val="24"/>
              </w:rPr>
            </w:pPr>
          </w:p>
        </w:tc>
        <w:tc>
          <w:tcPr>
            <w:tcW w:w="6897" w:type="dxa"/>
            <w:gridSpan w:val="4"/>
            <w:vAlign w:val="center"/>
          </w:tcPr>
          <w:p w14:paraId="12B1C2A3" w14:textId="5D433E10" w:rsidR="00FD5988" w:rsidRPr="0013771E" w:rsidRDefault="0013771E" w:rsidP="00771D9C">
            <w:pPr>
              <w:rPr>
                <w:rFonts w:ascii="Times New Roman" w:hAnsi="Times New Roman" w:cs="Times New Roman"/>
                <w:b/>
                <w:sz w:val="24"/>
                <w:szCs w:val="24"/>
              </w:rPr>
            </w:pPr>
            <w:r w:rsidRPr="0013771E">
              <w:rPr>
                <w:rFonts w:ascii="Times New Roman" w:hAnsi="Times New Roman" w:cs="Times New Roman"/>
                <w:b/>
                <w:sz w:val="24"/>
                <w:szCs w:val="24"/>
              </w:rPr>
              <w:t>Legjislacioni</w:t>
            </w:r>
          </w:p>
        </w:tc>
      </w:tr>
      <w:tr w:rsidR="00FD5988" w:rsidRPr="0013771E" w14:paraId="20206EFA" w14:textId="77777777" w:rsidTr="752A1549">
        <w:trPr>
          <w:trHeight w:hRule="exact" w:val="288"/>
        </w:trPr>
        <w:tc>
          <w:tcPr>
            <w:tcW w:w="2188" w:type="dxa"/>
            <w:vMerge/>
            <w:vAlign w:val="center"/>
          </w:tcPr>
          <w:p w14:paraId="0A37501D" w14:textId="77777777" w:rsidR="00FD5988" w:rsidRPr="0013771E" w:rsidRDefault="00FD5988" w:rsidP="00EE6990">
            <w:pPr>
              <w:rPr>
                <w:rFonts w:ascii="Times New Roman" w:hAnsi="Times New Roman" w:cs="Times New Roman"/>
                <w:b/>
                <w:sz w:val="24"/>
                <w:szCs w:val="24"/>
              </w:rPr>
            </w:pPr>
          </w:p>
        </w:tc>
        <w:tc>
          <w:tcPr>
            <w:tcW w:w="2790" w:type="dxa"/>
            <w:shd w:val="clear" w:color="auto" w:fill="F2F2F2" w:themeFill="background1" w:themeFillShade="F2"/>
            <w:vAlign w:val="center"/>
          </w:tcPr>
          <w:p w14:paraId="703D0E03" w14:textId="77777777" w:rsidR="00FD5988" w:rsidRPr="0013771E" w:rsidRDefault="00FD5988" w:rsidP="00EE6990">
            <w:pPr>
              <w:jc w:val="center"/>
              <w:rPr>
                <w:rFonts w:ascii="Times New Roman" w:hAnsi="Times New Roman" w:cs="Times New Roman"/>
                <w:sz w:val="24"/>
                <w:szCs w:val="24"/>
              </w:rPr>
            </w:pPr>
            <w:r w:rsidRPr="0013771E">
              <w:rPr>
                <w:rFonts w:ascii="Times New Roman" w:hAnsi="Times New Roman" w:cs="Times New Roman"/>
                <w:sz w:val="24"/>
                <w:szCs w:val="24"/>
              </w:rPr>
              <w:t>Lloji</w:t>
            </w:r>
          </w:p>
          <w:p w14:paraId="5DAB6C7B" w14:textId="77777777" w:rsidR="00FD5988" w:rsidRPr="0013771E" w:rsidRDefault="00FD5988" w:rsidP="00EE6990">
            <w:pPr>
              <w:jc w:val="center"/>
              <w:rPr>
                <w:rFonts w:ascii="Times New Roman" w:hAnsi="Times New Roman" w:cs="Times New Roman"/>
                <w:sz w:val="24"/>
                <w:szCs w:val="24"/>
              </w:rPr>
            </w:pPr>
          </w:p>
        </w:tc>
        <w:tc>
          <w:tcPr>
            <w:tcW w:w="1471" w:type="dxa"/>
            <w:shd w:val="clear" w:color="auto" w:fill="F2F2F2" w:themeFill="background1" w:themeFillShade="F2"/>
            <w:vAlign w:val="center"/>
          </w:tcPr>
          <w:p w14:paraId="23531381" w14:textId="77777777" w:rsidR="00FD5988" w:rsidRPr="0013771E" w:rsidRDefault="00FD5988" w:rsidP="00EE6990">
            <w:pPr>
              <w:jc w:val="center"/>
              <w:rPr>
                <w:rFonts w:ascii="Times New Roman" w:hAnsi="Times New Roman" w:cs="Times New Roman"/>
                <w:sz w:val="24"/>
                <w:szCs w:val="24"/>
              </w:rPr>
            </w:pPr>
            <w:r w:rsidRPr="0013771E">
              <w:rPr>
                <w:rFonts w:ascii="Times New Roman" w:hAnsi="Times New Roman" w:cs="Times New Roman"/>
                <w:sz w:val="24"/>
                <w:szCs w:val="24"/>
              </w:rPr>
              <w:t>Semestri</w:t>
            </w:r>
          </w:p>
        </w:tc>
        <w:tc>
          <w:tcPr>
            <w:tcW w:w="1556" w:type="dxa"/>
            <w:shd w:val="clear" w:color="auto" w:fill="F2F2F2" w:themeFill="background1" w:themeFillShade="F2"/>
            <w:vAlign w:val="center"/>
          </w:tcPr>
          <w:p w14:paraId="3925AF48" w14:textId="77777777" w:rsidR="00FD5988" w:rsidRPr="0013771E" w:rsidRDefault="00FD5988" w:rsidP="00EE6990">
            <w:pPr>
              <w:jc w:val="center"/>
              <w:rPr>
                <w:rFonts w:ascii="Times New Roman" w:hAnsi="Times New Roman" w:cs="Times New Roman"/>
                <w:sz w:val="24"/>
                <w:szCs w:val="24"/>
              </w:rPr>
            </w:pPr>
            <w:r w:rsidRPr="0013771E">
              <w:rPr>
                <w:rFonts w:ascii="Times New Roman" w:hAnsi="Times New Roman" w:cs="Times New Roman"/>
                <w:sz w:val="24"/>
                <w:szCs w:val="24"/>
              </w:rPr>
              <w:t>ECTS</w:t>
            </w:r>
          </w:p>
        </w:tc>
        <w:tc>
          <w:tcPr>
            <w:tcW w:w="1080" w:type="dxa"/>
            <w:shd w:val="clear" w:color="auto" w:fill="F2F2F2" w:themeFill="background1" w:themeFillShade="F2"/>
            <w:vAlign w:val="center"/>
          </w:tcPr>
          <w:p w14:paraId="5BC2B728" w14:textId="77777777" w:rsidR="00FD5988" w:rsidRPr="0013771E" w:rsidRDefault="00FD5988" w:rsidP="00EE6990">
            <w:pPr>
              <w:jc w:val="center"/>
              <w:rPr>
                <w:rFonts w:ascii="Times New Roman" w:hAnsi="Times New Roman" w:cs="Times New Roman"/>
                <w:sz w:val="24"/>
                <w:szCs w:val="24"/>
              </w:rPr>
            </w:pPr>
            <w:r w:rsidRPr="0013771E">
              <w:rPr>
                <w:rFonts w:ascii="Times New Roman" w:hAnsi="Times New Roman" w:cs="Times New Roman"/>
                <w:sz w:val="24"/>
                <w:szCs w:val="24"/>
              </w:rPr>
              <w:t>Kodi</w:t>
            </w:r>
          </w:p>
        </w:tc>
      </w:tr>
      <w:tr w:rsidR="00FD5988" w:rsidRPr="0013771E" w14:paraId="2B8E5966" w14:textId="77777777" w:rsidTr="752A1549">
        <w:trPr>
          <w:trHeight w:hRule="exact" w:val="288"/>
        </w:trPr>
        <w:tc>
          <w:tcPr>
            <w:tcW w:w="2188" w:type="dxa"/>
            <w:vMerge/>
            <w:vAlign w:val="center"/>
          </w:tcPr>
          <w:p w14:paraId="02EB378F" w14:textId="77777777" w:rsidR="00FD5988" w:rsidRPr="0013771E" w:rsidRDefault="00FD5988" w:rsidP="00EE6990">
            <w:pPr>
              <w:rPr>
                <w:rFonts w:ascii="Times New Roman" w:hAnsi="Times New Roman" w:cs="Times New Roman"/>
                <w:b/>
                <w:sz w:val="24"/>
                <w:szCs w:val="24"/>
              </w:rPr>
            </w:pPr>
          </w:p>
        </w:tc>
        <w:tc>
          <w:tcPr>
            <w:tcW w:w="2790" w:type="dxa"/>
            <w:vAlign w:val="center"/>
          </w:tcPr>
          <w:p w14:paraId="5E2C1A5E" w14:textId="73E86E06" w:rsidR="00130FD6" w:rsidRPr="0013771E" w:rsidRDefault="0013771E" w:rsidP="00EE6990">
            <w:pPr>
              <w:jc w:val="center"/>
              <w:rPr>
                <w:rFonts w:ascii="Times New Roman" w:hAnsi="Times New Roman" w:cs="Times New Roman"/>
                <w:sz w:val="24"/>
                <w:szCs w:val="24"/>
              </w:rPr>
            </w:pPr>
            <w:r w:rsidRPr="0013771E">
              <w:rPr>
                <w:rFonts w:ascii="Times New Roman" w:hAnsi="Times New Roman" w:cs="Times New Roman"/>
                <w:sz w:val="24"/>
                <w:szCs w:val="24"/>
              </w:rPr>
              <w:t>ZGJEDHORE</w:t>
            </w:r>
          </w:p>
          <w:p w14:paraId="6A05A809" w14:textId="77777777" w:rsidR="00FD5988" w:rsidRPr="0013771E" w:rsidRDefault="00FD5988" w:rsidP="00EE6990">
            <w:pPr>
              <w:jc w:val="center"/>
              <w:rPr>
                <w:rFonts w:ascii="Times New Roman" w:hAnsi="Times New Roman" w:cs="Times New Roman"/>
                <w:sz w:val="24"/>
                <w:szCs w:val="24"/>
              </w:rPr>
            </w:pPr>
          </w:p>
        </w:tc>
        <w:tc>
          <w:tcPr>
            <w:tcW w:w="1471" w:type="dxa"/>
            <w:vAlign w:val="center"/>
          </w:tcPr>
          <w:p w14:paraId="18F999B5" w14:textId="2A5420B2" w:rsidR="00FD5988" w:rsidRPr="0013771E" w:rsidRDefault="0013771E" w:rsidP="00EE6990">
            <w:pPr>
              <w:jc w:val="center"/>
              <w:rPr>
                <w:rFonts w:ascii="Times New Roman" w:hAnsi="Times New Roman" w:cs="Times New Roman"/>
                <w:sz w:val="24"/>
                <w:szCs w:val="24"/>
              </w:rPr>
            </w:pPr>
            <w:r w:rsidRPr="0013771E">
              <w:rPr>
                <w:rFonts w:ascii="Times New Roman" w:hAnsi="Times New Roman" w:cs="Times New Roman"/>
                <w:sz w:val="24"/>
                <w:szCs w:val="24"/>
              </w:rPr>
              <w:t>6</w:t>
            </w:r>
          </w:p>
        </w:tc>
        <w:tc>
          <w:tcPr>
            <w:tcW w:w="1556" w:type="dxa"/>
            <w:vAlign w:val="center"/>
          </w:tcPr>
          <w:p w14:paraId="5FCD5EC4" w14:textId="77777777" w:rsidR="00FD5988" w:rsidRPr="0013771E" w:rsidRDefault="00621926" w:rsidP="00EE6990">
            <w:pPr>
              <w:jc w:val="center"/>
              <w:rPr>
                <w:rFonts w:ascii="Times New Roman" w:hAnsi="Times New Roman" w:cs="Times New Roman"/>
                <w:sz w:val="24"/>
                <w:szCs w:val="24"/>
              </w:rPr>
            </w:pPr>
            <w:r w:rsidRPr="0013771E">
              <w:rPr>
                <w:rFonts w:ascii="Times New Roman" w:hAnsi="Times New Roman" w:cs="Times New Roman"/>
                <w:sz w:val="24"/>
                <w:szCs w:val="24"/>
              </w:rPr>
              <w:t>3</w:t>
            </w:r>
          </w:p>
        </w:tc>
        <w:tc>
          <w:tcPr>
            <w:tcW w:w="1080" w:type="dxa"/>
            <w:vAlign w:val="center"/>
          </w:tcPr>
          <w:p w14:paraId="5A39BBE3" w14:textId="77777777" w:rsidR="00FD5988" w:rsidRPr="0013771E" w:rsidRDefault="00FD5988" w:rsidP="00EE6990">
            <w:pPr>
              <w:jc w:val="center"/>
              <w:rPr>
                <w:rFonts w:ascii="Times New Roman" w:hAnsi="Times New Roman" w:cs="Times New Roman"/>
                <w:sz w:val="24"/>
                <w:szCs w:val="24"/>
              </w:rPr>
            </w:pPr>
          </w:p>
        </w:tc>
      </w:tr>
      <w:tr w:rsidR="00FD5988" w:rsidRPr="0013771E" w14:paraId="3E796C80" w14:textId="77777777" w:rsidTr="752A1549">
        <w:trPr>
          <w:trHeight w:hRule="exact" w:val="523"/>
        </w:trPr>
        <w:tc>
          <w:tcPr>
            <w:tcW w:w="2188" w:type="dxa"/>
            <w:shd w:val="clear" w:color="auto" w:fill="DEEAF6" w:themeFill="accent5" w:themeFillTint="33"/>
            <w:vAlign w:val="center"/>
          </w:tcPr>
          <w:p w14:paraId="4AD40F28" w14:textId="77777777" w:rsidR="00FD5988" w:rsidRPr="0013771E" w:rsidRDefault="0056467F" w:rsidP="00EE6990">
            <w:pPr>
              <w:jc w:val="center"/>
              <w:rPr>
                <w:rFonts w:ascii="Times New Roman" w:hAnsi="Times New Roman" w:cs="Times New Roman"/>
                <w:b/>
                <w:sz w:val="24"/>
                <w:szCs w:val="24"/>
              </w:rPr>
            </w:pPr>
            <w:r w:rsidRPr="0013771E">
              <w:rPr>
                <w:rFonts w:ascii="Times New Roman" w:hAnsi="Times New Roman" w:cs="Times New Roman"/>
                <w:b/>
                <w:sz w:val="24"/>
                <w:szCs w:val="24"/>
              </w:rPr>
              <w:t>Ligjë</w:t>
            </w:r>
            <w:r w:rsidR="00FD5988" w:rsidRPr="0013771E">
              <w:rPr>
                <w:rFonts w:ascii="Times New Roman" w:hAnsi="Times New Roman" w:cs="Times New Roman"/>
                <w:b/>
                <w:sz w:val="24"/>
                <w:szCs w:val="24"/>
              </w:rPr>
              <w:t xml:space="preserve">ruesi i </w:t>
            </w:r>
            <w:r w:rsidR="00C55DA4" w:rsidRPr="0013771E">
              <w:rPr>
                <w:rFonts w:ascii="Times New Roman" w:hAnsi="Times New Roman" w:cs="Times New Roman"/>
                <w:b/>
                <w:sz w:val="24"/>
                <w:szCs w:val="24"/>
              </w:rPr>
              <w:t xml:space="preserve">  </w:t>
            </w:r>
            <w:r w:rsidR="00FD5988" w:rsidRPr="0013771E">
              <w:rPr>
                <w:rFonts w:ascii="Times New Roman" w:hAnsi="Times New Roman" w:cs="Times New Roman"/>
                <w:b/>
                <w:sz w:val="24"/>
                <w:szCs w:val="24"/>
              </w:rPr>
              <w:t>lëndës</w:t>
            </w:r>
          </w:p>
        </w:tc>
        <w:tc>
          <w:tcPr>
            <w:tcW w:w="6897" w:type="dxa"/>
            <w:gridSpan w:val="4"/>
            <w:vAlign w:val="center"/>
          </w:tcPr>
          <w:p w14:paraId="185C45E6" w14:textId="35D56082" w:rsidR="00FD5988" w:rsidRPr="0013771E" w:rsidRDefault="0013771E" w:rsidP="00EE6990">
            <w:pPr>
              <w:rPr>
                <w:rFonts w:ascii="Times New Roman" w:hAnsi="Times New Roman" w:cs="Times New Roman"/>
                <w:sz w:val="24"/>
                <w:szCs w:val="24"/>
              </w:rPr>
            </w:pPr>
            <w:r w:rsidRPr="0013771E">
              <w:rPr>
                <w:rFonts w:ascii="Times New Roman" w:hAnsi="Times New Roman" w:cs="Times New Roman"/>
                <w:sz w:val="24"/>
                <w:szCs w:val="24"/>
              </w:rPr>
              <w:t>Prof.</w:t>
            </w:r>
            <w:r w:rsidR="00621926" w:rsidRPr="0013771E">
              <w:rPr>
                <w:rFonts w:ascii="Times New Roman" w:hAnsi="Times New Roman" w:cs="Times New Roman"/>
                <w:sz w:val="24"/>
                <w:szCs w:val="24"/>
              </w:rPr>
              <w:t xml:space="preserve">Ass. </w:t>
            </w:r>
            <w:r w:rsidR="00C86179" w:rsidRPr="0013771E">
              <w:rPr>
                <w:rFonts w:ascii="Times New Roman" w:hAnsi="Times New Roman" w:cs="Times New Roman"/>
                <w:sz w:val="24"/>
                <w:szCs w:val="24"/>
              </w:rPr>
              <w:t xml:space="preserve">Dr. </w:t>
            </w:r>
            <w:r w:rsidRPr="0013771E">
              <w:rPr>
                <w:rFonts w:ascii="Times New Roman" w:hAnsi="Times New Roman" w:cs="Times New Roman"/>
                <w:sz w:val="24"/>
                <w:szCs w:val="24"/>
              </w:rPr>
              <w:t>Aida Rexhepi</w:t>
            </w:r>
            <w:r w:rsidR="00C86179" w:rsidRPr="0013771E">
              <w:rPr>
                <w:rFonts w:ascii="Times New Roman" w:hAnsi="Times New Roman" w:cs="Times New Roman"/>
                <w:sz w:val="24"/>
                <w:szCs w:val="24"/>
              </w:rPr>
              <w:t xml:space="preserve"> </w:t>
            </w:r>
          </w:p>
        </w:tc>
      </w:tr>
      <w:tr w:rsidR="00FD5988" w:rsidRPr="0013771E" w14:paraId="7A573741" w14:textId="77777777" w:rsidTr="752A1549">
        <w:trPr>
          <w:trHeight w:hRule="exact" w:val="541"/>
        </w:trPr>
        <w:tc>
          <w:tcPr>
            <w:tcW w:w="2188" w:type="dxa"/>
            <w:shd w:val="clear" w:color="auto" w:fill="DEEAF6" w:themeFill="accent5" w:themeFillTint="33"/>
            <w:vAlign w:val="center"/>
          </w:tcPr>
          <w:p w14:paraId="225212CD" w14:textId="77777777" w:rsidR="00FD5988" w:rsidRPr="0013771E" w:rsidRDefault="00FD5988" w:rsidP="0056467F">
            <w:pPr>
              <w:jc w:val="center"/>
              <w:rPr>
                <w:rFonts w:ascii="Times New Roman" w:hAnsi="Times New Roman" w:cs="Times New Roman"/>
                <w:b/>
                <w:sz w:val="24"/>
                <w:szCs w:val="24"/>
              </w:rPr>
            </w:pPr>
            <w:r w:rsidRPr="0013771E">
              <w:rPr>
                <w:rFonts w:ascii="Times New Roman" w:hAnsi="Times New Roman" w:cs="Times New Roman"/>
                <w:b/>
                <w:sz w:val="24"/>
                <w:szCs w:val="24"/>
              </w:rPr>
              <w:t>Asistenti i lëndës</w:t>
            </w:r>
          </w:p>
        </w:tc>
        <w:tc>
          <w:tcPr>
            <w:tcW w:w="6897" w:type="dxa"/>
            <w:gridSpan w:val="4"/>
            <w:vAlign w:val="center"/>
          </w:tcPr>
          <w:p w14:paraId="0F56A893" w14:textId="55E4293A" w:rsidR="00FD5988" w:rsidRPr="0013771E" w:rsidRDefault="00FD5988" w:rsidP="00EE6990">
            <w:pPr>
              <w:rPr>
                <w:rFonts w:ascii="Times New Roman" w:hAnsi="Times New Roman" w:cs="Times New Roman"/>
                <w:sz w:val="24"/>
                <w:szCs w:val="24"/>
              </w:rPr>
            </w:pPr>
          </w:p>
        </w:tc>
      </w:tr>
      <w:tr w:rsidR="001850F5" w:rsidRPr="0013771E" w14:paraId="7E3774E7" w14:textId="77777777" w:rsidTr="00CF12E0">
        <w:trPr>
          <w:trHeight w:val="803"/>
        </w:trPr>
        <w:tc>
          <w:tcPr>
            <w:tcW w:w="2188" w:type="dxa"/>
            <w:shd w:val="clear" w:color="auto" w:fill="DEEAF6" w:themeFill="accent5" w:themeFillTint="33"/>
            <w:vAlign w:val="center"/>
          </w:tcPr>
          <w:p w14:paraId="10E4EE64" w14:textId="77777777" w:rsidR="00FD5988" w:rsidRPr="0013771E" w:rsidRDefault="00FD5988" w:rsidP="00EE6990">
            <w:pPr>
              <w:jc w:val="center"/>
              <w:rPr>
                <w:rFonts w:ascii="Times New Roman" w:hAnsi="Times New Roman" w:cs="Times New Roman"/>
                <w:b/>
                <w:sz w:val="24"/>
                <w:szCs w:val="24"/>
              </w:rPr>
            </w:pPr>
            <w:r w:rsidRPr="0013771E">
              <w:rPr>
                <w:rFonts w:ascii="Times New Roman" w:hAnsi="Times New Roman" w:cs="Times New Roman"/>
                <w:b/>
                <w:sz w:val="24"/>
                <w:szCs w:val="24"/>
              </w:rPr>
              <w:t>Qëllimet dhe Objektivat</w:t>
            </w:r>
          </w:p>
        </w:tc>
        <w:tc>
          <w:tcPr>
            <w:tcW w:w="6897" w:type="dxa"/>
            <w:gridSpan w:val="4"/>
          </w:tcPr>
          <w:p w14:paraId="41C8F396" w14:textId="77777777" w:rsidR="00621926" w:rsidRPr="0013771E" w:rsidRDefault="00621926" w:rsidP="00EE6990">
            <w:pPr>
              <w:adjustRightInd w:val="0"/>
              <w:rPr>
                <w:rFonts w:ascii="Times New Roman" w:eastAsia="Calibri" w:hAnsi="Times New Roman" w:cs="Times New Roman"/>
                <w:sz w:val="24"/>
                <w:szCs w:val="24"/>
                <w:lang w:val="en-GB"/>
              </w:rPr>
            </w:pPr>
          </w:p>
          <w:p w14:paraId="72A3D3EC" w14:textId="608D638E" w:rsidR="00621926" w:rsidRPr="0013771E" w:rsidRDefault="00707C0B" w:rsidP="007F6043">
            <w:pPr>
              <w:adjustRightInd w:val="0"/>
              <w:spacing w:before="120" w:after="120" w:line="264" w:lineRule="auto"/>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 xml:space="preserve">Kjo lëndë është shërben për t'i mësuar studentët e Programit të </w:t>
            </w:r>
            <w:proofErr w:type="gramStart"/>
            <w:r w:rsidRPr="0013771E">
              <w:rPr>
                <w:rFonts w:ascii="Times New Roman" w:eastAsia="Calibri" w:hAnsi="Times New Roman" w:cs="Times New Roman"/>
                <w:sz w:val="24"/>
                <w:szCs w:val="24"/>
                <w:lang w:val="en-GB"/>
              </w:rPr>
              <w:t>Teknikës  Dentare</w:t>
            </w:r>
            <w:proofErr w:type="gramEnd"/>
            <w:r w:rsidRPr="0013771E">
              <w:rPr>
                <w:rFonts w:ascii="Times New Roman" w:eastAsia="Calibri" w:hAnsi="Times New Roman" w:cs="Times New Roman"/>
                <w:sz w:val="24"/>
                <w:szCs w:val="24"/>
                <w:lang w:val="en-GB"/>
              </w:rPr>
              <w:t xml:space="preserve"> rreth koncepteve themelore të çështjeve etike dhe legjislative. Lënda bazohet në shkencën e etikës, përmes integrimit të njohurive nga shkencat tjera relevante. Studentët do të mësojnë të vlerësojnë në mënyrë kritike përvojën dhe praktikën e tyre në bashkëpunim me kolegët dhe mentorët e tyre dhe të çojnë në propozime të mëtejshme për zhvillim në fushën e stomatologjisë. Legjislacioni dhe shëndetësia synojnë arritjen e standardeve më të mira shëndetësore, sigurimin e aksesit të barabartë në shërbimet shëndetësore dhe rritjen e investimeve në sektorin publik</w:t>
            </w:r>
          </w:p>
          <w:p w14:paraId="0D0B940D" w14:textId="0F673899" w:rsidR="00621926" w:rsidRPr="001850F5" w:rsidRDefault="00621926" w:rsidP="007F6043">
            <w:pPr>
              <w:adjustRightInd w:val="0"/>
              <w:spacing w:before="120" w:after="120" w:line="264" w:lineRule="auto"/>
              <w:rPr>
                <w:rFonts w:ascii="Times New Roman" w:eastAsia="Calibri" w:hAnsi="Times New Roman" w:cs="Times New Roman"/>
                <w:b/>
                <w:sz w:val="24"/>
                <w:szCs w:val="24"/>
                <w:lang w:val="en-GB"/>
              </w:rPr>
            </w:pPr>
            <w:r w:rsidRPr="001850F5">
              <w:rPr>
                <w:rFonts w:ascii="Times New Roman" w:eastAsia="Calibri" w:hAnsi="Times New Roman" w:cs="Times New Roman"/>
                <w:b/>
                <w:sz w:val="24"/>
                <w:szCs w:val="24"/>
                <w:lang w:val="en-GB"/>
              </w:rPr>
              <w:t>Q</w:t>
            </w:r>
            <w:r w:rsidR="00771D9C" w:rsidRPr="001850F5">
              <w:rPr>
                <w:rFonts w:ascii="Times New Roman" w:eastAsia="Calibri" w:hAnsi="Times New Roman" w:cs="Times New Roman"/>
                <w:b/>
                <w:sz w:val="24"/>
                <w:szCs w:val="24"/>
                <w:lang w:val="en-GB"/>
              </w:rPr>
              <w:t>ë</w:t>
            </w:r>
            <w:r w:rsidRPr="001850F5">
              <w:rPr>
                <w:rFonts w:ascii="Times New Roman" w:eastAsia="Calibri" w:hAnsi="Times New Roman" w:cs="Times New Roman"/>
                <w:b/>
                <w:sz w:val="24"/>
                <w:szCs w:val="24"/>
                <w:lang w:val="en-GB"/>
              </w:rPr>
              <w:t>llimet e k</w:t>
            </w:r>
            <w:r w:rsidR="00771D9C" w:rsidRPr="001850F5">
              <w:rPr>
                <w:rFonts w:ascii="Times New Roman" w:eastAsia="Calibri" w:hAnsi="Times New Roman" w:cs="Times New Roman"/>
                <w:b/>
                <w:sz w:val="24"/>
                <w:szCs w:val="24"/>
                <w:lang w:val="en-GB"/>
              </w:rPr>
              <w:t>ë</w:t>
            </w:r>
            <w:r w:rsidRPr="001850F5">
              <w:rPr>
                <w:rFonts w:ascii="Times New Roman" w:eastAsia="Calibri" w:hAnsi="Times New Roman" w:cs="Times New Roman"/>
                <w:b/>
                <w:sz w:val="24"/>
                <w:szCs w:val="24"/>
                <w:lang w:val="en-GB"/>
              </w:rPr>
              <w:t>saj l</w:t>
            </w:r>
            <w:r w:rsidR="00771D9C" w:rsidRPr="001850F5">
              <w:rPr>
                <w:rFonts w:ascii="Times New Roman" w:eastAsia="Calibri" w:hAnsi="Times New Roman" w:cs="Times New Roman"/>
                <w:b/>
                <w:sz w:val="24"/>
                <w:szCs w:val="24"/>
                <w:lang w:val="en-GB"/>
              </w:rPr>
              <w:t>ë</w:t>
            </w:r>
            <w:r w:rsidRPr="001850F5">
              <w:rPr>
                <w:rFonts w:ascii="Times New Roman" w:eastAsia="Calibri" w:hAnsi="Times New Roman" w:cs="Times New Roman"/>
                <w:b/>
                <w:sz w:val="24"/>
                <w:szCs w:val="24"/>
                <w:lang w:val="en-GB"/>
              </w:rPr>
              <w:t xml:space="preserve">nde </w:t>
            </w:r>
            <w:proofErr w:type="gramStart"/>
            <w:r w:rsidRPr="001850F5">
              <w:rPr>
                <w:rFonts w:ascii="Times New Roman" w:eastAsia="Calibri" w:hAnsi="Times New Roman" w:cs="Times New Roman"/>
                <w:b/>
                <w:sz w:val="24"/>
                <w:szCs w:val="24"/>
                <w:lang w:val="en-GB"/>
              </w:rPr>
              <w:t>jan</w:t>
            </w:r>
            <w:r w:rsidR="00771D9C" w:rsidRPr="001850F5">
              <w:rPr>
                <w:rFonts w:ascii="Times New Roman" w:eastAsia="Calibri" w:hAnsi="Times New Roman" w:cs="Times New Roman"/>
                <w:b/>
                <w:sz w:val="24"/>
                <w:szCs w:val="24"/>
                <w:lang w:val="en-GB"/>
              </w:rPr>
              <w:t>ë</w:t>
            </w:r>
            <w:r w:rsidRPr="001850F5">
              <w:rPr>
                <w:rFonts w:ascii="Times New Roman" w:eastAsia="Calibri" w:hAnsi="Times New Roman" w:cs="Times New Roman"/>
                <w:b/>
                <w:sz w:val="24"/>
                <w:szCs w:val="24"/>
                <w:lang w:val="en-GB"/>
              </w:rPr>
              <w:t xml:space="preserve"> :</w:t>
            </w:r>
            <w:proofErr w:type="gramEnd"/>
          </w:p>
          <w:p w14:paraId="1657E30C" w14:textId="49647C71" w:rsidR="00707C0B" w:rsidRPr="0013771E" w:rsidRDefault="00707C0B" w:rsidP="007F6043">
            <w:pPr>
              <w:pStyle w:val="ListParagraph"/>
              <w:numPr>
                <w:ilvl w:val="0"/>
                <w:numId w:val="41"/>
              </w:numPr>
              <w:spacing w:before="120" w:after="120" w:line="264" w:lineRule="auto"/>
              <w:jc w:val="both"/>
              <w:rPr>
                <w:rFonts w:ascii="Times New Roman" w:hAnsi="Times New Roman" w:cs="Times New Roman"/>
                <w:sz w:val="24"/>
                <w:szCs w:val="24"/>
              </w:rPr>
            </w:pPr>
            <w:r w:rsidRPr="0013771E">
              <w:rPr>
                <w:rFonts w:ascii="Times New Roman" w:hAnsi="Times New Roman" w:cs="Times New Roman"/>
                <w:sz w:val="24"/>
                <w:szCs w:val="24"/>
              </w:rPr>
              <w:t xml:space="preserve">Të kuptojnë dhe të ndjekin standardet dhe parimet etike </w:t>
            </w:r>
            <w:r w:rsidR="00F25786">
              <w:rPr>
                <w:rFonts w:ascii="Times New Roman" w:hAnsi="Times New Roman" w:cs="Times New Roman"/>
                <w:sz w:val="24"/>
                <w:szCs w:val="24"/>
              </w:rPr>
              <w:t>të rëndësishme për</w:t>
            </w:r>
            <w:r w:rsidRPr="0013771E">
              <w:rPr>
                <w:rFonts w:ascii="Times New Roman" w:hAnsi="Times New Roman" w:cs="Times New Roman"/>
                <w:sz w:val="24"/>
                <w:szCs w:val="24"/>
              </w:rPr>
              <w:t xml:space="preserve"> profesionin e teknikut dentar. </w:t>
            </w:r>
          </w:p>
          <w:p w14:paraId="44AE043F" w14:textId="77777777" w:rsidR="00707C0B" w:rsidRPr="0013771E" w:rsidRDefault="00707C0B" w:rsidP="007F6043">
            <w:pPr>
              <w:pStyle w:val="ListParagraph"/>
              <w:numPr>
                <w:ilvl w:val="0"/>
                <w:numId w:val="41"/>
              </w:numPr>
              <w:spacing w:before="120" w:after="120" w:line="264" w:lineRule="auto"/>
              <w:jc w:val="both"/>
              <w:rPr>
                <w:rFonts w:ascii="Times New Roman" w:hAnsi="Times New Roman" w:cs="Times New Roman"/>
                <w:sz w:val="24"/>
                <w:szCs w:val="24"/>
              </w:rPr>
            </w:pPr>
            <w:r w:rsidRPr="0013771E">
              <w:rPr>
                <w:rFonts w:ascii="Times New Roman" w:hAnsi="Times New Roman" w:cs="Times New Roman"/>
                <w:sz w:val="24"/>
                <w:szCs w:val="24"/>
              </w:rPr>
              <w:t xml:space="preserve">Të demonstrojnë respekt për konfidencialitetin e pacientit, pëlqimin e informuar dhe privatësinë në të gjitha ndërveprimet profesionale. </w:t>
            </w:r>
          </w:p>
          <w:p w14:paraId="62E5CA43" w14:textId="77777777" w:rsidR="00707C0B" w:rsidRPr="0013771E" w:rsidRDefault="00707C0B" w:rsidP="007F6043">
            <w:pPr>
              <w:pStyle w:val="ListParagraph"/>
              <w:numPr>
                <w:ilvl w:val="0"/>
                <w:numId w:val="41"/>
              </w:numPr>
              <w:spacing w:before="120" w:after="120" w:line="264" w:lineRule="auto"/>
              <w:jc w:val="both"/>
              <w:rPr>
                <w:rFonts w:ascii="Times New Roman" w:hAnsi="Times New Roman" w:cs="Times New Roman"/>
                <w:sz w:val="24"/>
                <w:szCs w:val="24"/>
              </w:rPr>
            </w:pPr>
            <w:r w:rsidRPr="0013771E">
              <w:rPr>
                <w:rFonts w:ascii="Times New Roman" w:hAnsi="Times New Roman" w:cs="Times New Roman"/>
                <w:sz w:val="24"/>
                <w:szCs w:val="24"/>
              </w:rPr>
              <w:t>Të ruajnë sjelljen etike dhe integritetin në praktikat e laboratorit dentar.</w:t>
            </w:r>
          </w:p>
          <w:p w14:paraId="44EAFD9C" w14:textId="073F44D1" w:rsidR="00621926" w:rsidRPr="001850F5" w:rsidRDefault="00A91024" w:rsidP="007F6043">
            <w:pPr>
              <w:pStyle w:val="ListParagraph"/>
              <w:numPr>
                <w:ilvl w:val="0"/>
                <w:numId w:val="41"/>
              </w:numPr>
              <w:spacing w:before="120" w:after="120" w:line="264" w:lineRule="auto"/>
              <w:jc w:val="both"/>
              <w:rPr>
                <w:rFonts w:ascii="Times New Roman" w:hAnsi="Times New Roman" w:cs="Times New Roman"/>
                <w:sz w:val="24"/>
                <w:szCs w:val="24"/>
              </w:rPr>
            </w:pPr>
            <w:r>
              <w:rPr>
                <w:rFonts w:ascii="Times New Roman" w:hAnsi="Times New Roman" w:cs="Times New Roman"/>
                <w:sz w:val="24"/>
                <w:szCs w:val="24"/>
              </w:rPr>
              <w:t>Të kuptojnë r</w:t>
            </w:r>
            <w:r w:rsidR="00707C0B" w:rsidRPr="0013771E">
              <w:rPr>
                <w:rFonts w:ascii="Times New Roman" w:hAnsi="Times New Roman" w:cs="Times New Roman"/>
                <w:sz w:val="24"/>
                <w:szCs w:val="24"/>
              </w:rPr>
              <w:t xml:space="preserve">ëndësinë e parimeve dhe vlerave etike, të cilat janë thelbësore për sjelljen profesionale dhe zakonisht përfshihen në kuadrot e kualifikimeve. </w:t>
            </w:r>
          </w:p>
          <w:p w14:paraId="4B94D5A5" w14:textId="22495F87" w:rsidR="007368E8" w:rsidRPr="0013771E" w:rsidRDefault="00621926" w:rsidP="007F6043">
            <w:pPr>
              <w:spacing w:before="120" w:after="120" w:line="264" w:lineRule="auto"/>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 xml:space="preserve">Pas përfundimit të suksesshëm të lëndës, studentët duhet të jenë në gjendje </w:t>
            </w:r>
            <w:proofErr w:type="gramStart"/>
            <w:r w:rsidRPr="0013771E">
              <w:rPr>
                <w:rFonts w:ascii="Times New Roman" w:eastAsia="Calibri" w:hAnsi="Times New Roman" w:cs="Times New Roman"/>
                <w:sz w:val="24"/>
                <w:szCs w:val="24"/>
                <w:lang w:val="en-GB"/>
              </w:rPr>
              <w:t>të :</w:t>
            </w:r>
            <w:proofErr w:type="gramEnd"/>
          </w:p>
          <w:p w14:paraId="3DEEC669" w14:textId="0D6FB4F6" w:rsidR="001F1573" w:rsidRPr="0013771E" w:rsidRDefault="00707C0B" w:rsidP="007F6043">
            <w:pPr>
              <w:pStyle w:val="ListParagraph"/>
              <w:numPr>
                <w:ilvl w:val="0"/>
                <w:numId w:val="28"/>
              </w:numPr>
              <w:spacing w:before="120" w:after="120" w:line="264" w:lineRule="auto"/>
              <w:rPr>
                <w:rFonts w:ascii="Times New Roman" w:eastAsia="Calibri" w:hAnsi="Times New Roman" w:cs="Times New Roman"/>
                <w:sz w:val="24"/>
                <w:szCs w:val="24"/>
              </w:rPr>
            </w:pPr>
            <w:r w:rsidRPr="0013771E">
              <w:rPr>
                <w:rFonts w:ascii="Times New Roman" w:eastAsia="Calibri" w:hAnsi="Times New Roman" w:cs="Times New Roman"/>
                <w:sz w:val="24"/>
                <w:szCs w:val="24"/>
              </w:rPr>
              <w:t>Të analizojnë ndryshimet dhe sfidat në punë dhe do të jenë të vetëdijshëm për rëndësinë sociale të profesionit të tyre dhe do të kërkojnë të ndikojnë në politikat e shëndetit publik dhe mjedisit.</w:t>
            </w:r>
          </w:p>
          <w:p w14:paraId="262FCAC6" w14:textId="62A6BB61" w:rsidR="00A30E52" w:rsidRPr="007F6043" w:rsidRDefault="00707C0B" w:rsidP="007F6043">
            <w:pPr>
              <w:pStyle w:val="ListParagraph"/>
              <w:numPr>
                <w:ilvl w:val="0"/>
                <w:numId w:val="28"/>
              </w:numPr>
              <w:autoSpaceDE w:val="0"/>
              <w:autoSpaceDN w:val="0"/>
              <w:adjustRightInd w:val="0"/>
              <w:spacing w:before="120" w:after="120" w:line="264" w:lineRule="auto"/>
              <w:rPr>
                <w:rFonts w:ascii="Times New Roman" w:eastAsia="Calibri" w:hAnsi="Times New Roman" w:cs="Times New Roman"/>
                <w:sz w:val="24"/>
                <w:szCs w:val="24"/>
              </w:rPr>
            </w:pPr>
            <w:r w:rsidRPr="0013771E">
              <w:rPr>
                <w:rFonts w:ascii="Times New Roman" w:eastAsia="Calibri" w:hAnsi="Times New Roman" w:cs="Times New Roman"/>
                <w:b/>
                <w:sz w:val="24"/>
                <w:szCs w:val="24"/>
              </w:rPr>
              <w:t xml:space="preserve"> </w:t>
            </w:r>
            <w:r w:rsidRPr="0013771E">
              <w:rPr>
                <w:rFonts w:ascii="Times New Roman" w:eastAsia="Calibri" w:hAnsi="Times New Roman" w:cs="Times New Roman"/>
                <w:sz w:val="24"/>
                <w:szCs w:val="24"/>
              </w:rPr>
              <w:t>Krahasojnë teoritë e ndryshme mbi Legjislacionin dhe etikën, vendimmarrjen e bazuar në Legjislacion,</w:t>
            </w:r>
          </w:p>
          <w:p w14:paraId="30E89393" w14:textId="2B4880F4" w:rsidR="00A30E52" w:rsidRPr="00A91024" w:rsidRDefault="00A30E52" w:rsidP="00A30E52">
            <w:pPr>
              <w:pStyle w:val="ListParagraph"/>
              <w:numPr>
                <w:ilvl w:val="0"/>
                <w:numId w:val="28"/>
              </w:numPr>
              <w:adjustRightInd w:val="0"/>
              <w:spacing w:line="276" w:lineRule="auto"/>
              <w:jc w:val="both"/>
              <w:rPr>
                <w:rFonts w:ascii="Times New Roman" w:hAnsi="Times New Roman" w:cs="Times New Roman"/>
                <w:sz w:val="24"/>
                <w:szCs w:val="24"/>
                <w:lang w:val="sq-AL"/>
              </w:rPr>
            </w:pPr>
            <w:r w:rsidRPr="0013771E">
              <w:rPr>
                <w:rFonts w:ascii="Times New Roman" w:eastAsia="Calibri" w:hAnsi="Times New Roman" w:cs="Times New Roman"/>
                <w:sz w:val="24"/>
                <w:szCs w:val="24"/>
              </w:rPr>
              <w:t>Të shqyrtojë çështjet dhe strategjitë në ofrimin e kujdesit shëndetësor</w:t>
            </w:r>
          </w:p>
          <w:p w14:paraId="1787D25B" w14:textId="403ADD42" w:rsidR="00A91024" w:rsidRPr="0013771E" w:rsidRDefault="00A91024" w:rsidP="00A30E52">
            <w:pPr>
              <w:pStyle w:val="ListParagraph"/>
              <w:numPr>
                <w:ilvl w:val="0"/>
                <w:numId w:val="28"/>
              </w:numPr>
              <w:adjustRightInd w:val="0"/>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K</w:t>
            </w:r>
            <w:r w:rsidRPr="00A91024">
              <w:rPr>
                <w:rFonts w:ascii="Times New Roman" w:hAnsi="Times New Roman" w:cs="Times New Roman"/>
                <w:sz w:val="24"/>
                <w:szCs w:val="24"/>
                <w:lang w:val="sq-AL"/>
              </w:rPr>
              <w:t>ontribuojnë në ofrimin e shërbimeve cilësore në sistemin shëndetësor</w:t>
            </w:r>
          </w:p>
          <w:p w14:paraId="0E271EB2" w14:textId="6E68594C" w:rsidR="00FD5988" w:rsidRPr="001850F5" w:rsidRDefault="00FD5988" w:rsidP="001850F5">
            <w:pPr>
              <w:pStyle w:val="ListParagraph"/>
              <w:adjustRightInd w:val="0"/>
              <w:spacing w:line="276" w:lineRule="auto"/>
              <w:jc w:val="both"/>
              <w:rPr>
                <w:rFonts w:ascii="Times New Roman" w:hAnsi="Times New Roman" w:cs="Times New Roman"/>
                <w:sz w:val="24"/>
                <w:szCs w:val="24"/>
                <w:lang w:val="sq-AL"/>
              </w:rPr>
            </w:pPr>
          </w:p>
        </w:tc>
      </w:tr>
      <w:tr w:rsidR="00FD5988" w:rsidRPr="0013771E" w14:paraId="1B638ABE" w14:textId="77777777" w:rsidTr="752A1549">
        <w:trPr>
          <w:trHeight w:val="6705"/>
        </w:trPr>
        <w:tc>
          <w:tcPr>
            <w:tcW w:w="2188" w:type="dxa"/>
            <w:shd w:val="clear" w:color="auto" w:fill="DEEAF6" w:themeFill="accent5" w:themeFillTint="33"/>
            <w:vAlign w:val="center"/>
          </w:tcPr>
          <w:p w14:paraId="7A59BF6A" w14:textId="77777777" w:rsidR="00FD5988" w:rsidRPr="0013771E" w:rsidRDefault="00621926" w:rsidP="00EE6990">
            <w:pPr>
              <w:jc w:val="center"/>
              <w:rPr>
                <w:rFonts w:ascii="Times New Roman" w:hAnsi="Times New Roman" w:cs="Times New Roman"/>
                <w:b/>
                <w:sz w:val="24"/>
                <w:szCs w:val="24"/>
              </w:rPr>
            </w:pPr>
            <w:r w:rsidRPr="0013771E">
              <w:rPr>
                <w:rFonts w:ascii="Times New Roman" w:hAnsi="Times New Roman" w:cs="Times New Roman"/>
                <w:b/>
                <w:sz w:val="24"/>
                <w:szCs w:val="24"/>
              </w:rPr>
              <w:lastRenderedPageBreak/>
              <w:t>Rezultatet e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nx</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nit</w:t>
            </w:r>
          </w:p>
        </w:tc>
        <w:tc>
          <w:tcPr>
            <w:tcW w:w="6897" w:type="dxa"/>
            <w:gridSpan w:val="4"/>
          </w:tcPr>
          <w:p w14:paraId="22678320" w14:textId="77777777" w:rsidR="00621926" w:rsidRPr="0013771E" w:rsidRDefault="00621926" w:rsidP="007F6043">
            <w:pPr>
              <w:spacing w:before="120" w:after="120" w:line="264" w:lineRule="auto"/>
              <w:jc w:val="both"/>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Rezultatet e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nx</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nit p</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r k</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t</w:t>
            </w:r>
            <w:r w:rsidR="00771D9C" w:rsidRPr="0013771E">
              <w:rPr>
                <w:rFonts w:ascii="Times New Roman" w:eastAsia="Calibri" w:hAnsi="Times New Roman" w:cs="Times New Roman"/>
                <w:sz w:val="24"/>
                <w:szCs w:val="24"/>
                <w:lang w:val="en-GB"/>
              </w:rPr>
              <w:t>ë lëndë</w:t>
            </w:r>
            <w:r w:rsidRPr="0013771E">
              <w:rPr>
                <w:rFonts w:ascii="Times New Roman" w:eastAsia="Calibri" w:hAnsi="Times New Roman" w:cs="Times New Roman"/>
                <w:sz w:val="24"/>
                <w:szCs w:val="24"/>
                <w:lang w:val="en-GB"/>
              </w:rPr>
              <w:t xml:space="preserve"> </w:t>
            </w:r>
            <w:proofErr w:type="gramStart"/>
            <w:r w:rsidRPr="0013771E">
              <w:rPr>
                <w:rFonts w:ascii="Times New Roman" w:eastAsia="Calibri" w:hAnsi="Times New Roman" w:cs="Times New Roman"/>
                <w:sz w:val="24"/>
                <w:szCs w:val="24"/>
                <w:lang w:val="en-GB"/>
              </w:rPr>
              <w:t>jan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w:t>
            </w:r>
            <w:proofErr w:type="gramEnd"/>
          </w:p>
          <w:p w14:paraId="5498E85D" w14:textId="44D31CE2" w:rsidR="00A30E52" w:rsidRPr="001850F5" w:rsidRDefault="00A30E52" w:rsidP="007F6043">
            <w:pPr>
              <w:pStyle w:val="ListParagraph"/>
              <w:numPr>
                <w:ilvl w:val="0"/>
                <w:numId w:val="29"/>
              </w:numPr>
              <w:spacing w:before="120" w:after="120" w:line="264" w:lineRule="auto"/>
              <w:jc w:val="both"/>
              <w:rPr>
                <w:rFonts w:ascii="Times New Roman" w:eastAsia="Calibri" w:hAnsi="Times New Roman" w:cs="Times New Roman"/>
                <w:sz w:val="24"/>
                <w:szCs w:val="24"/>
              </w:rPr>
            </w:pPr>
            <w:proofErr w:type="gramStart"/>
            <w:r w:rsidRPr="001850F5">
              <w:rPr>
                <w:rFonts w:ascii="Times New Roman" w:eastAsia="Calibri" w:hAnsi="Times New Roman" w:cs="Times New Roman"/>
                <w:sz w:val="24"/>
                <w:szCs w:val="24"/>
              </w:rPr>
              <w:t>Dëshmojnë  punën</w:t>
            </w:r>
            <w:proofErr w:type="gramEnd"/>
            <w:r w:rsidRPr="001850F5">
              <w:rPr>
                <w:rFonts w:ascii="Times New Roman" w:eastAsia="Calibri" w:hAnsi="Times New Roman" w:cs="Times New Roman"/>
                <w:sz w:val="24"/>
                <w:szCs w:val="24"/>
              </w:rPr>
              <w:t xml:space="preserve"> e tyre bazuar në praktikë/evidencë.</w:t>
            </w:r>
          </w:p>
          <w:p w14:paraId="09172542" w14:textId="4F09665E" w:rsidR="00A30E52" w:rsidRPr="001850F5" w:rsidRDefault="00A30E52" w:rsidP="007F6043">
            <w:pPr>
              <w:pStyle w:val="ListParagraph"/>
              <w:numPr>
                <w:ilvl w:val="0"/>
                <w:numId w:val="29"/>
              </w:numPr>
              <w:spacing w:before="120" w:after="120" w:line="264" w:lineRule="auto"/>
              <w:jc w:val="both"/>
              <w:rPr>
                <w:rFonts w:ascii="Times New Roman" w:eastAsia="Calibri" w:hAnsi="Times New Roman" w:cs="Times New Roman"/>
                <w:sz w:val="24"/>
                <w:szCs w:val="24"/>
              </w:rPr>
            </w:pPr>
            <w:r w:rsidRPr="001850F5">
              <w:rPr>
                <w:rFonts w:ascii="Times New Roman" w:eastAsia="Calibri" w:hAnsi="Times New Roman" w:cs="Times New Roman"/>
                <w:sz w:val="24"/>
                <w:szCs w:val="24"/>
              </w:rPr>
              <w:t>Promovimi i cilësisë dhe arritja e standardeve më të mira shëndetësore, si dhe sigurimi i aksesit të barabartë në shërbimet shëndetësore</w:t>
            </w:r>
          </w:p>
          <w:p w14:paraId="57FD16EA" w14:textId="1B6BDAC0" w:rsidR="00A30E52" w:rsidRPr="001850F5" w:rsidRDefault="00A30E52" w:rsidP="007F6043">
            <w:pPr>
              <w:pStyle w:val="ListParagraph"/>
              <w:numPr>
                <w:ilvl w:val="0"/>
                <w:numId w:val="29"/>
              </w:numPr>
              <w:spacing w:before="120" w:after="120" w:line="264" w:lineRule="auto"/>
              <w:jc w:val="both"/>
              <w:rPr>
                <w:rFonts w:ascii="Times New Roman" w:eastAsia="Calibri" w:hAnsi="Times New Roman" w:cs="Times New Roman"/>
                <w:sz w:val="24"/>
                <w:szCs w:val="24"/>
              </w:rPr>
            </w:pPr>
            <w:r w:rsidRPr="001850F5">
              <w:rPr>
                <w:rFonts w:ascii="Times New Roman" w:eastAsia="Calibri" w:hAnsi="Times New Roman" w:cs="Times New Roman"/>
                <w:sz w:val="24"/>
                <w:szCs w:val="24"/>
              </w:rPr>
              <w:t>Kuptojnë dhe zbatojnë parimin e pëlqimit nga pacienti.</w:t>
            </w:r>
          </w:p>
          <w:p w14:paraId="2364E2DB" w14:textId="5C193A93" w:rsidR="00A30E52" w:rsidRPr="001850F5" w:rsidRDefault="00A30E52" w:rsidP="007F6043">
            <w:pPr>
              <w:pStyle w:val="ListParagraph"/>
              <w:numPr>
                <w:ilvl w:val="0"/>
                <w:numId w:val="29"/>
              </w:numPr>
              <w:spacing w:before="120" w:after="120" w:line="264" w:lineRule="auto"/>
              <w:jc w:val="both"/>
              <w:rPr>
                <w:rFonts w:ascii="Times New Roman" w:eastAsia="Calibri" w:hAnsi="Times New Roman" w:cs="Times New Roman"/>
                <w:sz w:val="24"/>
                <w:szCs w:val="24"/>
              </w:rPr>
            </w:pPr>
            <w:r w:rsidRPr="001850F5">
              <w:rPr>
                <w:rFonts w:ascii="Times New Roman" w:eastAsia="Calibri" w:hAnsi="Times New Roman" w:cs="Times New Roman"/>
                <w:sz w:val="24"/>
                <w:szCs w:val="24"/>
              </w:rPr>
              <w:t>Vlerësojnë rëndësinë e parimeve etike që rregullojnë marrëdhënien mjek-pacient (konfidencialiteti, përfitimet, gjyqtari, të thënë të vërtetën, pranimi i gabimeve)</w:t>
            </w:r>
          </w:p>
          <w:p w14:paraId="4711C7CD" w14:textId="165FFA5F" w:rsidR="00A30E52" w:rsidRPr="001850F5" w:rsidRDefault="00A30E52" w:rsidP="007F6043">
            <w:pPr>
              <w:numPr>
                <w:ilvl w:val="0"/>
                <w:numId w:val="29"/>
              </w:numPr>
              <w:spacing w:before="120" w:after="120" w:line="264" w:lineRule="auto"/>
              <w:jc w:val="both"/>
              <w:rPr>
                <w:rFonts w:ascii="Times New Roman" w:eastAsia="Calibri" w:hAnsi="Times New Roman" w:cs="Times New Roman"/>
                <w:sz w:val="24"/>
                <w:szCs w:val="24"/>
                <w:lang w:val="en-GB"/>
              </w:rPr>
            </w:pPr>
            <w:r w:rsidRPr="001850F5">
              <w:rPr>
                <w:rFonts w:ascii="Times New Roman" w:eastAsia="Calibri" w:hAnsi="Times New Roman" w:cs="Times New Roman"/>
                <w:sz w:val="24"/>
                <w:szCs w:val="24"/>
              </w:rPr>
              <w:t>Të jenë të vetëdijshëm për dilemat e zakonshme etike në praktikën e tyre klinike.</w:t>
            </w:r>
          </w:p>
          <w:p w14:paraId="51B3224B" w14:textId="645E20EF" w:rsidR="00621926" w:rsidRPr="0013771E" w:rsidRDefault="00621926" w:rsidP="007F6043">
            <w:pPr>
              <w:spacing w:before="120" w:after="120" w:line="264" w:lineRule="auto"/>
              <w:ind w:left="720"/>
              <w:jc w:val="both"/>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K</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to rezultate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nx</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nit sigurojn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q</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student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t q</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e p</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rfundojn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l</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nd</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w:t>
            </w:r>
            <w:r w:rsidR="0088053B" w:rsidRPr="0013771E">
              <w:rPr>
                <w:rFonts w:ascii="Times New Roman" w:eastAsia="Calibri" w:hAnsi="Times New Roman" w:cs="Times New Roman"/>
                <w:sz w:val="24"/>
                <w:szCs w:val="24"/>
                <w:lang w:val="en-GB"/>
              </w:rPr>
              <w:t xml:space="preserve"> </w:t>
            </w:r>
            <w:proofErr w:type="gramStart"/>
            <w:r w:rsidRPr="0013771E">
              <w:rPr>
                <w:rFonts w:ascii="Times New Roman" w:eastAsia="Calibri" w:hAnsi="Times New Roman" w:cs="Times New Roman"/>
                <w:sz w:val="24"/>
                <w:szCs w:val="24"/>
                <w:lang w:val="en-GB"/>
              </w:rPr>
              <w:t xml:space="preserve">“ </w:t>
            </w:r>
            <w:r w:rsidR="00CF12E0">
              <w:rPr>
                <w:rFonts w:ascii="Times New Roman" w:eastAsia="Calibri" w:hAnsi="Times New Roman" w:cs="Times New Roman"/>
                <w:sz w:val="24"/>
                <w:szCs w:val="24"/>
                <w:lang w:val="en-GB"/>
              </w:rPr>
              <w:t>Legjislacioni</w:t>
            </w:r>
            <w:proofErr w:type="gramEnd"/>
            <w:r w:rsidRPr="0013771E">
              <w:rPr>
                <w:rFonts w:ascii="Times New Roman" w:eastAsia="Calibri" w:hAnsi="Times New Roman" w:cs="Times New Roman"/>
                <w:sz w:val="24"/>
                <w:szCs w:val="24"/>
                <w:lang w:val="en-GB"/>
              </w:rPr>
              <w:t xml:space="preserve"> “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jen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t</w:t>
            </w:r>
            <w:r w:rsidR="00771D9C" w:rsidRPr="0013771E">
              <w:rPr>
                <w:rFonts w:ascii="Times New Roman" w:eastAsia="Calibri" w:hAnsi="Times New Roman" w:cs="Times New Roman"/>
                <w:sz w:val="24"/>
                <w:szCs w:val="24"/>
                <w:lang w:val="en-GB"/>
              </w:rPr>
              <w:t>ë</w:t>
            </w:r>
            <w:r w:rsidR="00722FEA" w:rsidRPr="0013771E">
              <w:rPr>
                <w:rFonts w:ascii="Times New Roman" w:eastAsia="Calibri" w:hAnsi="Times New Roman" w:cs="Times New Roman"/>
                <w:sz w:val="24"/>
                <w:szCs w:val="24"/>
                <w:lang w:val="en-GB"/>
              </w:rPr>
              <w:t xml:space="preserve"> për</w:t>
            </w:r>
            <w:r w:rsidR="00026600" w:rsidRPr="0013771E">
              <w:rPr>
                <w:rFonts w:ascii="Times New Roman" w:eastAsia="Calibri" w:hAnsi="Times New Roman" w:cs="Times New Roman"/>
                <w:sz w:val="24"/>
                <w:szCs w:val="24"/>
                <w:lang w:val="en-GB"/>
              </w:rPr>
              <w:t>gat</w:t>
            </w:r>
            <w:r w:rsidRPr="0013771E">
              <w:rPr>
                <w:rFonts w:ascii="Times New Roman" w:eastAsia="Calibri" w:hAnsi="Times New Roman" w:cs="Times New Roman"/>
                <w:sz w:val="24"/>
                <w:szCs w:val="24"/>
                <w:lang w:val="en-GB"/>
              </w:rPr>
              <w:t>itur mir</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p</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r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p</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rmbushur k</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rkesat </w:t>
            </w:r>
            <w:r w:rsidR="00CF12E0">
              <w:rPr>
                <w:rFonts w:ascii="Times New Roman" w:eastAsia="Calibri" w:hAnsi="Times New Roman" w:cs="Times New Roman"/>
                <w:sz w:val="24"/>
                <w:szCs w:val="24"/>
                <w:lang w:val="en-GB"/>
              </w:rPr>
              <w:t>etiko-ligjore të</w:t>
            </w:r>
            <w:r w:rsidRPr="0013771E">
              <w:rPr>
                <w:rFonts w:ascii="Times New Roman" w:eastAsia="Calibri" w:hAnsi="Times New Roman" w:cs="Times New Roman"/>
                <w:sz w:val="24"/>
                <w:szCs w:val="24"/>
                <w:lang w:val="en-GB"/>
              </w:rPr>
              <w:t xml:space="preserve"> profesionit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teknikut dentar. Ata do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ken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nj</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bazament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fort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si 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aspektin teor</w:t>
            </w:r>
            <w:r w:rsidR="0088053B" w:rsidRPr="0013771E">
              <w:rPr>
                <w:rFonts w:ascii="Times New Roman" w:eastAsia="Calibri" w:hAnsi="Times New Roman" w:cs="Times New Roman"/>
                <w:sz w:val="24"/>
                <w:szCs w:val="24"/>
                <w:lang w:val="en-GB"/>
              </w:rPr>
              <w:t>ik ashtu edhe n</w:t>
            </w:r>
            <w:r w:rsidR="00771D9C" w:rsidRPr="0013771E">
              <w:rPr>
                <w:rFonts w:ascii="Times New Roman" w:eastAsia="Calibri" w:hAnsi="Times New Roman" w:cs="Times New Roman"/>
                <w:sz w:val="24"/>
                <w:szCs w:val="24"/>
                <w:lang w:val="en-GB"/>
              </w:rPr>
              <w:t>ë</w:t>
            </w:r>
            <w:r w:rsidR="0088053B" w:rsidRPr="0013771E">
              <w:rPr>
                <w:rFonts w:ascii="Times New Roman" w:eastAsia="Calibri" w:hAnsi="Times New Roman" w:cs="Times New Roman"/>
                <w:sz w:val="24"/>
                <w:szCs w:val="24"/>
                <w:lang w:val="en-GB"/>
              </w:rPr>
              <w:t xml:space="preserve"> at</w:t>
            </w:r>
            <w:r w:rsidR="00771D9C" w:rsidRPr="0013771E">
              <w:rPr>
                <w:rFonts w:ascii="Times New Roman" w:eastAsia="Calibri" w:hAnsi="Times New Roman" w:cs="Times New Roman"/>
                <w:sz w:val="24"/>
                <w:szCs w:val="24"/>
                <w:lang w:val="en-GB"/>
              </w:rPr>
              <w:t>ë</w:t>
            </w:r>
            <w:r w:rsidR="0088053B" w:rsidRPr="0013771E">
              <w:rPr>
                <w:rFonts w:ascii="Times New Roman" w:eastAsia="Calibri" w:hAnsi="Times New Roman" w:cs="Times New Roman"/>
                <w:sz w:val="24"/>
                <w:szCs w:val="24"/>
                <w:lang w:val="en-GB"/>
              </w:rPr>
              <w:t xml:space="preserve"> praktik p</w:t>
            </w:r>
            <w:r w:rsidR="00771D9C" w:rsidRPr="0013771E">
              <w:rPr>
                <w:rFonts w:ascii="Times New Roman" w:eastAsia="Calibri" w:hAnsi="Times New Roman" w:cs="Times New Roman"/>
                <w:sz w:val="24"/>
                <w:szCs w:val="24"/>
                <w:lang w:val="en-GB"/>
              </w:rPr>
              <w:t>ë</w:t>
            </w:r>
            <w:r w:rsidR="0088053B" w:rsidRPr="0013771E">
              <w:rPr>
                <w:rFonts w:ascii="Times New Roman" w:eastAsia="Calibri" w:hAnsi="Times New Roman" w:cs="Times New Roman"/>
                <w:sz w:val="24"/>
                <w:szCs w:val="24"/>
                <w:lang w:val="en-GB"/>
              </w:rPr>
              <w:t>r</w:t>
            </w:r>
            <w:r w:rsidRPr="0013771E">
              <w:rPr>
                <w:rFonts w:ascii="Times New Roman" w:eastAsia="Calibri" w:hAnsi="Times New Roman" w:cs="Times New Roman"/>
                <w:sz w:val="24"/>
                <w:szCs w:val="24"/>
                <w:lang w:val="en-GB"/>
              </w:rPr>
              <w:t xml:space="preserve"> 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kontribuar 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m</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nyr</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efikase n</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 ekipet e kujdesit sh</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ndet</w:t>
            </w:r>
            <w:r w:rsidR="00771D9C" w:rsidRPr="0013771E">
              <w:rPr>
                <w:rFonts w:ascii="Times New Roman" w:eastAsia="Calibri" w:hAnsi="Times New Roman" w:cs="Times New Roman"/>
                <w:sz w:val="24"/>
                <w:szCs w:val="24"/>
                <w:lang w:val="en-GB"/>
              </w:rPr>
              <w:t>ë</w:t>
            </w:r>
            <w:r w:rsidRPr="0013771E">
              <w:rPr>
                <w:rFonts w:ascii="Times New Roman" w:eastAsia="Calibri" w:hAnsi="Times New Roman" w:cs="Times New Roman"/>
                <w:sz w:val="24"/>
                <w:szCs w:val="24"/>
                <w:lang w:val="en-GB"/>
              </w:rPr>
              <w:t xml:space="preserve">sor dentar. </w:t>
            </w:r>
          </w:p>
          <w:p w14:paraId="45FB0818" w14:textId="77777777" w:rsidR="006B26FB" w:rsidRPr="0013771E" w:rsidRDefault="006B26FB" w:rsidP="00EE6990">
            <w:pPr>
              <w:pStyle w:val="ListParagraph"/>
              <w:spacing w:line="276" w:lineRule="auto"/>
              <w:jc w:val="both"/>
              <w:rPr>
                <w:rFonts w:ascii="Times New Roman" w:eastAsia="Times New Roman" w:hAnsi="Times New Roman" w:cs="Times New Roman"/>
                <w:sz w:val="24"/>
                <w:szCs w:val="24"/>
              </w:rPr>
            </w:pPr>
          </w:p>
        </w:tc>
      </w:tr>
      <w:tr w:rsidR="00621926" w:rsidRPr="0013771E" w14:paraId="4520E11B" w14:textId="77777777" w:rsidTr="752A1549">
        <w:trPr>
          <w:trHeight w:val="7469"/>
        </w:trPr>
        <w:tc>
          <w:tcPr>
            <w:tcW w:w="2188" w:type="dxa"/>
            <w:shd w:val="clear" w:color="auto" w:fill="DEEAF6" w:themeFill="accent5" w:themeFillTint="33"/>
            <w:vAlign w:val="center"/>
          </w:tcPr>
          <w:p w14:paraId="79366C9F" w14:textId="77777777" w:rsidR="00621926" w:rsidRPr="0013771E" w:rsidRDefault="00621926" w:rsidP="0056467F">
            <w:pPr>
              <w:jc w:val="center"/>
              <w:rPr>
                <w:rFonts w:ascii="Times New Roman" w:hAnsi="Times New Roman" w:cs="Times New Roman"/>
                <w:b/>
                <w:sz w:val="24"/>
                <w:szCs w:val="24"/>
              </w:rPr>
            </w:pPr>
            <w:r w:rsidRPr="0013771E">
              <w:rPr>
                <w:rFonts w:ascii="Times New Roman" w:hAnsi="Times New Roman" w:cs="Times New Roman"/>
                <w:b/>
                <w:sz w:val="24"/>
                <w:szCs w:val="24"/>
              </w:rPr>
              <w:lastRenderedPageBreak/>
              <w:t>P</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rafrimi i rezultateve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nx</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nit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l</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nd</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s me rezultatet e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nx</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nit t</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 xml:space="preserve"> programit</w:t>
            </w:r>
          </w:p>
        </w:tc>
        <w:tc>
          <w:tcPr>
            <w:tcW w:w="6897" w:type="dxa"/>
            <w:gridSpan w:val="4"/>
          </w:tcPr>
          <w:p w14:paraId="04C2731D" w14:textId="7AA9AE05" w:rsidR="00F04539" w:rsidRPr="007F6043" w:rsidRDefault="00F04539" w:rsidP="007F6043">
            <w:pPr>
              <w:adjustRightInd w:val="0"/>
              <w:spacing w:before="120" w:after="120" w:line="264" w:lineRule="auto"/>
              <w:rPr>
                <w:ins w:id="0" w:author="Aida  Rexhepi" w:date="2024-03-26T08:56:00Z"/>
                <w:rFonts w:ascii="Times New Roman" w:hAnsi="Times New Roman" w:cs="Times New Roman"/>
                <w:bCs/>
                <w:sz w:val="24"/>
                <w:szCs w:val="24"/>
                <w:lang w:val="sq-AL"/>
              </w:rPr>
            </w:pPr>
            <w:r w:rsidRPr="0013771E">
              <w:rPr>
                <w:rStyle w:val="rynqvb"/>
                <w:rFonts w:ascii="Times New Roman" w:hAnsi="Times New Roman" w:cs="Times New Roman"/>
                <w:bCs/>
                <w:sz w:val="24"/>
                <w:szCs w:val="24"/>
                <w:lang w:val="sq-AL"/>
              </w:rPr>
              <w:t>Gjatë këtij kursi  studentët përfitojnë njohuri për a</w:t>
            </w:r>
            <w:r w:rsidRPr="0013771E">
              <w:rPr>
                <w:rFonts w:ascii="Times New Roman" w:hAnsi="Times New Roman" w:cs="Times New Roman"/>
                <w:sz w:val="24"/>
                <w:szCs w:val="24"/>
                <w:lang w:val="nl-BE"/>
              </w:rPr>
              <w:t>spekte etike dhe ligjore</w:t>
            </w:r>
            <w:r w:rsidRPr="0013771E">
              <w:rPr>
                <w:rStyle w:val="hps"/>
                <w:rFonts w:ascii="Times New Roman" w:hAnsi="Times New Roman" w:cs="Times New Roman"/>
                <w:bCs/>
                <w:sz w:val="24"/>
                <w:szCs w:val="24"/>
                <w:lang w:val="sq-AL"/>
              </w:rPr>
              <w:t xml:space="preserve"> me rëndësi për </w:t>
            </w:r>
            <w:r w:rsidRPr="0013771E">
              <w:rPr>
                <w:rFonts w:ascii="Times New Roman" w:hAnsi="Times New Roman" w:cs="Times New Roman"/>
                <w:sz w:val="24"/>
                <w:szCs w:val="24"/>
                <w:lang w:val="it-IT"/>
              </w:rPr>
              <w:t>profesionet mjekësore</w:t>
            </w:r>
            <w:r w:rsidR="00CF12E0">
              <w:rPr>
                <w:rStyle w:val="hps"/>
                <w:bCs/>
                <w:lang w:val="sq-AL"/>
              </w:rPr>
              <w:t xml:space="preserve"> si dhe</w:t>
            </w:r>
            <w:r w:rsidRPr="0013771E">
              <w:rPr>
                <w:rStyle w:val="hps"/>
                <w:rFonts w:ascii="Times New Roman" w:hAnsi="Times New Roman" w:cs="Times New Roman"/>
                <w:bCs/>
                <w:sz w:val="24"/>
                <w:szCs w:val="24"/>
                <w:lang w:val="sq-AL"/>
              </w:rPr>
              <w:t xml:space="preserve"> Etikën e Komunikimit për problemet shëndetesore.</w:t>
            </w:r>
          </w:p>
          <w:p w14:paraId="1649216A" w14:textId="1EFD68DB" w:rsidR="00997EA1" w:rsidRPr="0013771E" w:rsidRDefault="00997EA1" w:rsidP="007F6043">
            <w:pPr>
              <w:pStyle w:val="ListParagraph"/>
              <w:numPr>
                <w:ilvl w:val="0"/>
                <w:numId w:val="30"/>
              </w:numPr>
              <w:adjustRightInd w:val="0"/>
              <w:spacing w:before="120" w:after="120" w:line="264" w:lineRule="auto"/>
              <w:rPr>
                <w:rFonts w:ascii="Times New Roman" w:eastAsia="Calibri" w:hAnsi="Times New Roman" w:cs="Times New Roman"/>
                <w:b/>
                <w:sz w:val="24"/>
                <w:szCs w:val="24"/>
              </w:rPr>
            </w:pPr>
            <w:r w:rsidRPr="0013771E">
              <w:rPr>
                <w:rFonts w:ascii="Times New Roman" w:eastAsia="Calibri" w:hAnsi="Times New Roman" w:cs="Times New Roman"/>
                <w:b/>
                <w:sz w:val="24"/>
                <w:szCs w:val="24"/>
              </w:rPr>
              <w:t xml:space="preserve">Kuptimi gjithëpërfshirës i </w:t>
            </w:r>
            <w:proofErr w:type="gramStart"/>
            <w:r w:rsidR="00237F13" w:rsidRPr="0013771E">
              <w:rPr>
                <w:rFonts w:ascii="Times New Roman" w:eastAsia="Calibri" w:hAnsi="Times New Roman" w:cs="Times New Roman"/>
                <w:b/>
                <w:sz w:val="24"/>
                <w:szCs w:val="24"/>
              </w:rPr>
              <w:t>Lëndës</w:t>
            </w:r>
            <w:r w:rsidRPr="0013771E">
              <w:rPr>
                <w:rFonts w:ascii="Times New Roman" w:eastAsia="Calibri" w:hAnsi="Times New Roman" w:cs="Times New Roman"/>
                <w:b/>
                <w:sz w:val="24"/>
                <w:szCs w:val="24"/>
              </w:rPr>
              <w:t xml:space="preserve"> :</w:t>
            </w:r>
            <w:proofErr w:type="gramEnd"/>
            <w:r w:rsidRPr="0013771E">
              <w:rPr>
                <w:rFonts w:ascii="Times New Roman" w:eastAsia="Calibri" w:hAnsi="Times New Roman" w:cs="Times New Roman"/>
                <w:b/>
                <w:sz w:val="24"/>
                <w:szCs w:val="24"/>
              </w:rPr>
              <w:t xml:space="preserve"> </w:t>
            </w:r>
          </w:p>
          <w:p w14:paraId="049F31CB" w14:textId="16A21CE7" w:rsidR="00621926" w:rsidRPr="007F6043" w:rsidRDefault="00237F13" w:rsidP="007F6043">
            <w:pPr>
              <w:adjustRightInd w:val="0"/>
              <w:spacing w:before="120" w:after="120" w:line="264" w:lineRule="auto"/>
              <w:ind w:left="360"/>
              <w:rPr>
                <w:rFonts w:ascii="Times New Roman" w:hAnsi="Times New Roman" w:cs="Times New Roman"/>
                <w:sz w:val="24"/>
                <w:szCs w:val="24"/>
                <w:lang w:val="it-IT"/>
              </w:rPr>
            </w:pPr>
            <w:r w:rsidRPr="0013771E">
              <w:rPr>
                <w:rStyle w:val="rynqvb"/>
                <w:rFonts w:ascii="Times New Roman" w:hAnsi="Times New Roman" w:cs="Times New Roman"/>
                <w:sz w:val="24"/>
                <w:szCs w:val="24"/>
                <w:lang w:val="sq-AL"/>
              </w:rPr>
              <w:t>Programi/</w:t>
            </w:r>
            <w:r w:rsidRPr="0013771E">
              <w:rPr>
                <w:rStyle w:val="rynqvb"/>
                <w:rFonts w:ascii="Times New Roman" w:hAnsi="Times New Roman" w:cs="Times New Roman"/>
                <w:sz w:val="24"/>
                <w:szCs w:val="24"/>
              </w:rPr>
              <w:t xml:space="preserve">lenda Legjislacioni fokusohet në zbatimin e e njohurive për </w:t>
            </w:r>
            <w:r w:rsidRPr="0013771E">
              <w:rPr>
                <w:rFonts w:ascii="Times New Roman" w:hAnsi="Times New Roman" w:cs="Times New Roman"/>
                <w:sz w:val="24"/>
                <w:szCs w:val="24"/>
                <w:lang w:val="it-IT"/>
              </w:rPr>
              <w:t xml:space="preserve">Legjislacioni shëndetësor dhe koncepteve etike kolegiale ndaj problemecve shëndetësore të pacientit duke respektuar të drejtat e pacientit. </w:t>
            </w:r>
          </w:p>
          <w:p w14:paraId="1F28D8C4" w14:textId="77777777" w:rsidR="00E44357" w:rsidRPr="0013771E" w:rsidRDefault="00E44357" w:rsidP="007F6043">
            <w:pPr>
              <w:widowControl/>
              <w:numPr>
                <w:ilvl w:val="0"/>
                <w:numId w:val="30"/>
              </w:numPr>
              <w:autoSpaceDE/>
              <w:autoSpaceDN/>
              <w:adjustRightInd w:val="0"/>
              <w:spacing w:before="120" w:after="120" w:line="264" w:lineRule="auto"/>
              <w:contextualSpacing/>
              <w:rPr>
                <w:rFonts w:ascii="Times New Roman" w:eastAsia="Calibri" w:hAnsi="Times New Roman" w:cs="Times New Roman"/>
                <w:sz w:val="24"/>
                <w:szCs w:val="24"/>
                <w:lang w:val="en-GB" w:bidi="ar-SA"/>
              </w:rPr>
            </w:pPr>
            <w:r w:rsidRPr="0013771E">
              <w:rPr>
                <w:rStyle w:val="rynqvb"/>
                <w:rFonts w:ascii="Times New Roman" w:hAnsi="Times New Roman" w:cs="Times New Roman"/>
                <w:b/>
                <w:bCs/>
                <w:sz w:val="24"/>
                <w:szCs w:val="24"/>
                <w:lang w:val="sq-AL"/>
              </w:rPr>
              <w:t>Vlerësimi dhe analiza kritike</w:t>
            </w:r>
            <w:r w:rsidRPr="0013771E">
              <w:rPr>
                <w:rFonts w:ascii="Times New Roman" w:eastAsia="Calibri" w:hAnsi="Times New Roman" w:cs="Times New Roman"/>
                <w:sz w:val="24"/>
                <w:szCs w:val="24"/>
                <w:lang w:val="en-GB" w:bidi="ar-SA"/>
              </w:rPr>
              <w:t xml:space="preserve"> </w:t>
            </w:r>
          </w:p>
          <w:p w14:paraId="53128261" w14:textId="643B7FCA" w:rsidR="00621926" w:rsidRPr="007F6043" w:rsidRDefault="00E44357" w:rsidP="007F6043">
            <w:pPr>
              <w:widowControl/>
              <w:autoSpaceDE/>
              <w:autoSpaceDN/>
              <w:adjustRightInd w:val="0"/>
              <w:spacing w:before="120" w:after="120" w:line="264" w:lineRule="auto"/>
              <w:ind w:left="720"/>
              <w:contextualSpacing/>
              <w:rPr>
                <w:rFonts w:ascii="Times New Roman" w:eastAsia="Calibri" w:hAnsi="Times New Roman" w:cs="Times New Roman"/>
                <w:sz w:val="24"/>
                <w:szCs w:val="24"/>
              </w:rPr>
            </w:pPr>
            <w:r w:rsidRPr="0013771E">
              <w:rPr>
                <w:rStyle w:val="rynqvb"/>
                <w:rFonts w:ascii="Times New Roman" w:hAnsi="Times New Roman" w:cs="Times New Roman"/>
                <w:sz w:val="24"/>
                <w:szCs w:val="24"/>
                <w:lang w:val="sq-AL"/>
              </w:rPr>
              <w:t>Programi/</w:t>
            </w:r>
            <w:r w:rsidRPr="0013771E">
              <w:rPr>
                <w:rStyle w:val="rynqvb"/>
                <w:rFonts w:ascii="Times New Roman" w:hAnsi="Times New Roman" w:cs="Times New Roman"/>
                <w:sz w:val="24"/>
                <w:szCs w:val="24"/>
              </w:rPr>
              <w:t xml:space="preserve">lenda Legjislacioni  përfshin </w:t>
            </w:r>
            <w:r w:rsidRPr="0013771E">
              <w:rPr>
                <w:rStyle w:val="rynqvb"/>
                <w:rFonts w:ascii="Times New Roman" w:hAnsi="Times New Roman" w:cs="Times New Roman"/>
                <w:sz w:val="24"/>
                <w:szCs w:val="24"/>
                <w:lang w:val="sq-AL"/>
              </w:rPr>
              <w:t xml:space="preserve">të kuptuarit e sjelljeve </w:t>
            </w:r>
            <w:r w:rsidRPr="0013771E">
              <w:rPr>
                <w:rFonts w:ascii="Times New Roman" w:hAnsi="Times New Roman" w:cs="Times New Roman"/>
                <w:sz w:val="24"/>
                <w:szCs w:val="24"/>
              </w:rPr>
              <w:t xml:space="preserve">etike dhe lidhjen midis koncepteve etike, praktikave mjekësore dhe praktikave profesionale për përmirësimin e aftësisë vendimmarrëse të sjelljes profesionale dhe morale. </w:t>
            </w:r>
          </w:p>
          <w:p w14:paraId="2AA59836" w14:textId="77777777" w:rsidR="00E44357" w:rsidRPr="0013771E" w:rsidRDefault="00E44357" w:rsidP="007F6043">
            <w:pPr>
              <w:pStyle w:val="ListParagraph"/>
              <w:numPr>
                <w:ilvl w:val="0"/>
                <w:numId w:val="30"/>
              </w:numPr>
              <w:adjustRightInd w:val="0"/>
              <w:spacing w:before="120" w:after="120" w:line="264" w:lineRule="auto"/>
              <w:rPr>
                <w:rFonts w:ascii="Times New Roman" w:eastAsia="Calibri" w:hAnsi="Times New Roman" w:cs="Times New Roman"/>
                <w:sz w:val="24"/>
                <w:szCs w:val="24"/>
              </w:rPr>
            </w:pPr>
            <w:r w:rsidRPr="0013771E">
              <w:rPr>
                <w:rStyle w:val="rynqvb"/>
                <w:rFonts w:ascii="Times New Roman" w:hAnsi="Times New Roman" w:cs="Times New Roman"/>
                <w:b/>
                <w:bCs/>
                <w:sz w:val="24"/>
                <w:szCs w:val="24"/>
                <w:lang w:val="sq-AL"/>
              </w:rPr>
              <w:t>Zhvillimi i aftësive praktike</w:t>
            </w:r>
            <w:r w:rsidRPr="0013771E">
              <w:rPr>
                <w:rFonts w:ascii="Times New Roman" w:hAnsi="Times New Roman" w:cs="Times New Roman"/>
                <w:sz w:val="24"/>
                <w:szCs w:val="24"/>
              </w:rPr>
              <w:t xml:space="preserve"> </w:t>
            </w:r>
          </w:p>
          <w:p w14:paraId="62486C05" w14:textId="36E737B8" w:rsidR="00621926" w:rsidRPr="00ED453B" w:rsidRDefault="00E44357" w:rsidP="00ED453B">
            <w:pPr>
              <w:pStyle w:val="ListParagraph"/>
              <w:adjustRightInd w:val="0"/>
              <w:spacing w:before="120" w:after="120" w:line="264" w:lineRule="auto"/>
              <w:rPr>
                <w:rFonts w:ascii="Times New Roman" w:hAnsi="Times New Roman" w:cs="Times New Roman"/>
                <w:sz w:val="24"/>
                <w:szCs w:val="24"/>
              </w:rPr>
            </w:pPr>
            <w:r w:rsidRPr="0013771E">
              <w:rPr>
                <w:rFonts w:ascii="Times New Roman" w:hAnsi="Times New Roman" w:cs="Times New Roman"/>
                <w:sz w:val="24"/>
                <w:szCs w:val="24"/>
              </w:rPr>
              <w:t>Në aspektin praktik, studentët duhet të fitojnё njohuri për të krijuar në mënyrë të pavarur vendime profesionale etike</w:t>
            </w:r>
            <w:r w:rsidRPr="0013771E">
              <w:rPr>
                <w:rFonts w:ascii="Times New Roman" w:eastAsia="Calibri" w:hAnsi="Times New Roman" w:cs="Times New Roman"/>
                <w:sz w:val="24"/>
                <w:szCs w:val="24"/>
              </w:rPr>
              <w:t xml:space="preserve"> </w:t>
            </w:r>
            <w:r w:rsidRPr="0013771E">
              <w:rPr>
                <w:rFonts w:ascii="Times New Roman" w:hAnsi="Times New Roman" w:cs="Times New Roman"/>
                <w:sz w:val="24"/>
                <w:szCs w:val="24"/>
              </w:rPr>
              <w:t>që u nevojiten për kryerjen-ushtrimin e duhur të profesionit.</w:t>
            </w:r>
            <w:bookmarkStart w:id="1" w:name="_GoBack"/>
            <w:bookmarkEnd w:id="1"/>
          </w:p>
        </w:tc>
      </w:tr>
      <w:tr w:rsidR="00621926" w:rsidRPr="0013771E" w14:paraId="40606EB3" w14:textId="77777777" w:rsidTr="00206630">
        <w:trPr>
          <w:trHeight w:hRule="exact" w:val="1273"/>
        </w:trPr>
        <w:tc>
          <w:tcPr>
            <w:tcW w:w="2188" w:type="dxa"/>
            <w:vMerge w:val="restart"/>
            <w:shd w:val="clear" w:color="auto" w:fill="DEEAF6" w:themeFill="accent5" w:themeFillTint="33"/>
            <w:vAlign w:val="center"/>
          </w:tcPr>
          <w:p w14:paraId="471E3111" w14:textId="20141A92" w:rsidR="752A1549" w:rsidRPr="0013771E" w:rsidRDefault="752A1549" w:rsidP="752A1549">
            <w:pPr>
              <w:jc w:val="center"/>
              <w:rPr>
                <w:rFonts w:ascii="Times New Roman" w:hAnsi="Times New Roman" w:cs="Times New Roman"/>
                <w:b/>
                <w:bCs/>
                <w:sz w:val="24"/>
                <w:szCs w:val="24"/>
              </w:rPr>
            </w:pPr>
          </w:p>
          <w:p w14:paraId="10EBCB50" w14:textId="0C1CC02E" w:rsidR="752A1549" w:rsidRPr="0013771E" w:rsidRDefault="752A1549" w:rsidP="752A1549">
            <w:pPr>
              <w:jc w:val="center"/>
              <w:rPr>
                <w:rFonts w:ascii="Times New Roman" w:hAnsi="Times New Roman" w:cs="Times New Roman"/>
                <w:b/>
                <w:bCs/>
                <w:sz w:val="24"/>
                <w:szCs w:val="24"/>
              </w:rPr>
            </w:pPr>
          </w:p>
          <w:p w14:paraId="65072385" w14:textId="3630AE0D" w:rsidR="752A1549" w:rsidRPr="0013771E" w:rsidRDefault="752A1549" w:rsidP="752A1549">
            <w:pPr>
              <w:jc w:val="center"/>
              <w:rPr>
                <w:rFonts w:ascii="Times New Roman" w:hAnsi="Times New Roman" w:cs="Times New Roman"/>
                <w:b/>
                <w:bCs/>
                <w:sz w:val="24"/>
                <w:szCs w:val="24"/>
              </w:rPr>
            </w:pPr>
          </w:p>
          <w:p w14:paraId="12BA7357" w14:textId="27AC8D67" w:rsidR="752A1549" w:rsidRPr="0013771E" w:rsidRDefault="752A1549" w:rsidP="752A1549">
            <w:pPr>
              <w:jc w:val="center"/>
              <w:rPr>
                <w:rFonts w:ascii="Times New Roman" w:hAnsi="Times New Roman" w:cs="Times New Roman"/>
                <w:b/>
                <w:bCs/>
                <w:sz w:val="24"/>
                <w:szCs w:val="24"/>
              </w:rPr>
            </w:pPr>
          </w:p>
          <w:p w14:paraId="3BB96E61" w14:textId="77777777" w:rsidR="00621926" w:rsidRPr="0013771E" w:rsidRDefault="00621926" w:rsidP="0056467F">
            <w:pPr>
              <w:jc w:val="center"/>
              <w:rPr>
                <w:rFonts w:ascii="Times New Roman" w:hAnsi="Times New Roman" w:cs="Times New Roman"/>
                <w:b/>
                <w:sz w:val="24"/>
                <w:szCs w:val="24"/>
              </w:rPr>
            </w:pPr>
            <w:r w:rsidRPr="0013771E">
              <w:rPr>
                <w:rFonts w:ascii="Times New Roman" w:hAnsi="Times New Roman" w:cs="Times New Roman"/>
                <w:b/>
                <w:sz w:val="24"/>
                <w:szCs w:val="24"/>
              </w:rPr>
              <w:t>P</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rmbajtja e l</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nd</w:t>
            </w:r>
            <w:r w:rsidR="00771D9C" w:rsidRPr="0013771E">
              <w:rPr>
                <w:rFonts w:ascii="Times New Roman" w:hAnsi="Times New Roman" w:cs="Times New Roman"/>
                <w:b/>
                <w:sz w:val="24"/>
                <w:szCs w:val="24"/>
              </w:rPr>
              <w:t>ë</w:t>
            </w:r>
            <w:r w:rsidRPr="0013771E">
              <w:rPr>
                <w:rFonts w:ascii="Times New Roman" w:hAnsi="Times New Roman" w:cs="Times New Roman"/>
                <w:b/>
                <w:sz w:val="24"/>
                <w:szCs w:val="24"/>
              </w:rPr>
              <w:t>s</w:t>
            </w:r>
          </w:p>
          <w:p w14:paraId="4101652C" w14:textId="77777777" w:rsidR="004912BB" w:rsidRPr="0013771E" w:rsidRDefault="004912BB" w:rsidP="0056467F">
            <w:pPr>
              <w:jc w:val="center"/>
              <w:rPr>
                <w:rFonts w:ascii="Times New Roman" w:hAnsi="Times New Roman" w:cs="Times New Roman"/>
                <w:b/>
                <w:sz w:val="24"/>
                <w:szCs w:val="24"/>
              </w:rPr>
            </w:pPr>
          </w:p>
          <w:p w14:paraId="4B99056E" w14:textId="77777777" w:rsidR="004912BB" w:rsidRPr="0013771E" w:rsidRDefault="004912BB" w:rsidP="0056467F">
            <w:pPr>
              <w:jc w:val="center"/>
              <w:rPr>
                <w:rFonts w:ascii="Times New Roman" w:hAnsi="Times New Roman" w:cs="Times New Roman"/>
                <w:b/>
                <w:sz w:val="24"/>
                <w:szCs w:val="24"/>
              </w:rPr>
            </w:pPr>
          </w:p>
          <w:p w14:paraId="1299C43A" w14:textId="77777777" w:rsidR="004912BB" w:rsidRPr="0013771E" w:rsidRDefault="004912BB" w:rsidP="0056467F">
            <w:pPr>
              <w:jc w:val="center"/>
              <w:rPr>
                <w:rFonts w:ascii="Times New Roman" w:hAnsi="Times New Roman" w:cs="Times New Roman"/>
                <w:b/>
                <w:sz w:val="24"/>
                <w:szCs w:val="24"/>
              </w:rPr>
            </w:pPr>
          </w:p>
          <w:p w14:paraId="4DDBEF00" w14:textId="77777777" w:rsidR="004912BB" w:rsidRPr="0013771E" w:rsidRDefault="004912BB" w:rsidP="0056467F">
            <w:pPr>
              <w:jc w:val="center"/>
              <w:rPr>
                <w:rFonts w:ascii="Times New Roman" w:hAnsi="Times New Roman" w:cs="Times New Roman"/>
                <w:b/>
                <w:sz w:val="24"/>
                <w:szCs w:val="24"/>
              </w:rPr>
            </w:pPr>
          </w:p>
          <w:p w14:paraId="3461D779" w14:textId="77777777" w:rsidR="004912BB" w:rsidRPr="0013771E" w:rsidRDefault="004912BB" w:rsidP="0056467F">
            <w:pPr>
              <w:jc w:val="center"/>
              <w:rPr>
                <w:rFonts w:ascii="Times New Roman" w:hAnsi="Times New Roman" w:cs="Times New Roman"/>
                <w:b/>
                <w:sz w:val="24"/>
                <w:szCs w:val="24"/>
              </w:rPr>
            </w:pPr>
          </w:p>
          <w:p w14:paraId="3CF2D8B6" w14:textId="77777777" w:rsidR="004912BB" w:rsidRPr="0013771E" w:rsidRDefault="004912BB" w:rsidP="0056467F">
            <w:pPr>
              <w:jc w:val="center"/>
              <w:rPr>
                <w:rFonts w:ascii="Times New Roman" w:hAnsi="Times New Roman" w:cs="Times New Roman"/>
                <w:b/>
                <w:sz w:val="24"/>
                <w:szCs w:val="24"/>
              </w:rPr>
            </w:pPr>
          </w:p>
          <w:p w14:paraId="0FB78278" w14:textId="77777777" w:rsidR="004912BB" w:rsidRPr="0013771E" w:rsidRDefault="004912BB" w:rsidP="0056467F">
            <w:pPr>
              <w:jc w:val="center"/>
              <w:rPr>
                <w:rFonts w:ascii="Times New Roman" w:hAnsi="Times New Roman" w:cs="Times New Roman"/>
                <w:b/>
                <w:sz w:val="24"/>
                <w:szCs w:val="24"/>
              </w:rPr>
            </w:pPr>
          </w:p>
          <w:p w14:paraId="1FC39945" w14:textId="77777777" w:rsidR="004912BB" w:rsidRPr="0013771E" w:rsidRDefault="004912BB" w:rsidP="0056467F">
            <w:pPr>
              <w:jc w:val="center"/>
              <w:rPr>
                <w:rFonts w:ascii="Times New Roman" w:hAnsi="Times New Roman" w:cs="Times New Roman"/>
                <w:b/>
                <w:sz w:val="24"/>
                <w:szCs w:val="24"/>
              </w:rPr>
            </w:pPr>
          </w:p>
          <w:p w14:paraId="0562CB0E" w14:textId="77777777" w:rsidR="004912BB" w:rsidRPr="0013771E" w:rsidRDefault="004912BB" w:rsidP="0056467F">
            <w:pPr>
              <w:jc w:val="center"/>
              <w:rPr>
                <w:rFonts w:ascii="Times New Roman" w:hAnsi="Times New Roman" w:cs="Times New Roman"/>
                <w:b/>
                <w:sz w:val="24"/>
                <w:szCs w:val="24"/>
              </w:rPr>
            </w:pPr>
          </w:p>
          <w:p w14:paraId="34CE0A41" w14:textId="77777777" w:rsidR="004912BB" w:rsidRPr="0013771E" w:rsidRDefault="004912BB" w:rsidP="0056467F">
            <w:pPr>
              <w:jc w:val="center"/>
              <w:rPr>
                <w:rFonts w:ascii="Times New Roman" w:hAnsi="Times New Roman" w:cs="Times New Roman"/>
                <w:b/>
                <w:sz w:val="24"/>
                <w:szCs w:val="24"/>
              </w:rPr>
            </w:pPr>
          </w:p>
          <w:p w14:paraId="62EBF3C5" w14:textId="77777777" w:rsidR="004912BB" w:rsidRPr="0013771E" w:rsidRDefault="004912BB" w:rsidP="0056467F">
            <w:pPr>
              <w:jc w:val="center"/>
              <w:rPr>
                <w:rFonts w:ascii="Times New Roman" w:hAnsi="Times New Roman" w:cs="Times New Roman"/>
                <w:b/>
                <w:sz w:val="24"/>
                <w:szCs w:val="24"/>
              </w:rPr>
            </w:pPr>
          </w:p>
          <w:p w14:paraId="6D98A12B" w14:textId="77777777" w:rsidR="004912BB" w:rsidRPr="0013771E" w:rsidRDefault="004912BB" w:rsidP="0056467F">
            <w:pPr>
              <w:jc w:val="center"/>
              <w:rPr>
                <w:rFonts w:ascii="Times New Roman" w:hAnsi="Times New Roman" w:cs="Times New Roman"/>
                <w:b/>
                <w:sz w:val="24"/>
                <w:szCs w:val="24"/>
              </w:rPr>
            </w:pPr>
          </w:p>
          <w:p w14:paraId="2946DB82" w14:textId="77777777" w:rsidR="004912BB" w:rsidRPr="0013771E" w:rsidRDefault="004912BB" w:rsidP="0056467F">
            <w:pPr>
              <w:jc w:val="center"/>
              <w:rPr>
                <w:rFonts w:ascii="Times New Roman" w:hAnsi="Times New Roman" w:cs="Times New Roman"/>
                <w:b/>
                <w:sz w:val="24"/>
                <w:szCs w:val="24"/>
              </w:rPr>
            </w:pPr>
          </w:p>
          <w:p w14:paraId="5997CC1D" w14:textId="77777777" w:rsidR="004912BB" w:rsidRPr="0013771E" w:rsidRDefault="004912BB" w:rsidP="0056467F">
            <w:pPr>
              <w:jc w:val="center"/>
              <w:rPr>
                <w:rFonts w:ascii="Times New Roman" w:hAnsi="Times New Roman" w:cs="Times New Roman"/>
                <w:b/>
                <w:sz w:val="24"/>
                <w:szCs w:val="24"/>
              </w:rPr>
            </w:pPr>
          </w:p>
          <w:p w14:paraId="110FFD37" w14:textId="77777777" w:rsidR="004912BB" w:rsidRPr="0013771E" w:rsidRDefault="004912BB" w:rsidP="0056467F">
            <w:pPr>
              <w:jc w:val="center"/>
              <w:rPr>
                <w:rFonts w:ascii="Times New Roman" w:hAnsi="Times New Roman" w:cs="Times New Roman"/>
                <w:b/>
                <w:sz w:val="24"/>
                <w:szCs w:val="24"/>
              </w:rPr>
            </w:pPr>
          </w:p>
          <w:p w14:paraId="6B699379" w14:textId="77777777" w:rsidR="004912BB" w:rsidRPr="0013771E" w:rsidRDefault="004912BB" w:rsidP="0056467F">
            <w:pPr>
              <w:jc w:val="center"/>
              <w:rPr>
                <w:rFonts w:ascii="Times New Roman" w:hAnsi="Times New Roman" w:cs="Times New Roman"/>
                <w:b/>
                <w:sz w:val="24"/>
                <w:szCs w:val="24"/>
              </w:rPr>
            </w:pPr>
          </w:p>
          <w:p w14:paraId="3FE9F23F" w14:textId="77777777" w:rsidR="004912BB" w:rsidRPr="0013771E" w:rsidRDefault="004912BB" w:rsidP="0056467F">
            <w:pPr>
              <w:jc w:val="center"/>
              <w:rPr>
                <w:rFonts w:ascii="Times New Roman" w:hAnsi="Times New Roman" w:cs="Times New Roman"/>
                <w:b/>
                <w:sz w:val="24"/>
                <w:szCs w:val="24"/>
              </w:rPr>
            </w:pPr>
          </w:p>
          <w:p w14:paraId="1F72F646" w14:textId="77777777" w:rsidR="004912BB" w:rsidRPr="0013771E" w:rsidRDefault="004912BB" w:rsidP="0056467F">
            <w:pPr>
              <w:jc w:val="center"/>
              <w:rPr>
                <w:rFonts w:ascii="Times New Roman" w:hAnsi="Times New Roman" w:cs="Times New Roman"/>
                <w:b/>
                <w:sz w:val="24"/>
                <w:szCs w:val="24"/>
              </w:rPr>
            </w:pPr>
          </w:p>
          <w:p w14:paraId="08CE6F91" w14:textId="77777777" w:rsidR="004912BB" w:rsidRPr="0013771E" w:rsidRDefault="004912BB" w:rsidP="0056467F">
            <w:pPr>
              <w:jc w:val="center"/>
              <w:rPr>
                <w:rFonts w:ascii="Times New Roman" w:hAnsi="Times New Roman" w:cs="Times New Roman"/>
                <w:b/>
                <w:sz w:val="24"/>
                <w:szCs w:val="24"/>
              </w:rPr>
            </w:pPr>
          </w:p>
          <w:p w14:paraId="61CDCEAD" w14:textId="77777777" w:rsidR="004912BB" w:rsidRPr="0013771E" w:rsidRDefault="004912BB" w:rsidP="0056467F">
            <w:pPr>
              <w:jc w:val="center"/>
              <w:rPr>
                <w:rFonts w:ascii="Times New Roman" w:hAnsi="Times New Roman" w:cs="Times New Roman"/>
                <w:b/>
                <w:sz w:val="24"/>
                <w:szCs w:val="24"/>
              </w:rPr>
            </w:pPr>
          </w:p>
          <w:p w14:paraId="6BB9E253" w14:textId="77777777" w:rsidR="004912BB" w:rsidRPr="0013771E" w:rsidRDefault="004912BB" w:rsidP="0056467F">
            <w:pPr>
              <w:jc w:val="center"/>
              <w:rPr>
                <w:rFonts w:ascii="Times New Roman" w:hAnsi="Times New Roman" w:cs="Times New Roman"/>
                <w:b/>
                <w:sz w:val="24"/>
                <w:szCs w:val="24"/>
              </w:rPr>
            </w:pPr>
          </w:p>
          <w:p w14:paraId="23DE523C" w14:textId="77777777" w:rsidR="004912BB" w:rsidRPr="0013771E" w:rsidRDefault="004912BB" w:rsidP="0056467F">
            <w:pPr>
              <w:jc w:val="center"/>
              <w:rPr>
                <w:rFonts w:ascii="Times New Roman" w:hAnsi="Times New Roman" w:cs="Times New Roman"/>
                <w:b/>
                <w:sz w:val="24"/>
                <w:szCs w:val="24"/>
              </w:rPr>
            </w:pPr>
          </w:p>
          <w:p w14:paraId="52E56223" w14:textId="77777777" w:rsidR="004912BB" w:rsidRPr="0013771E" w:rsidRDefault="004912BB" w:rsidP="0056467F">
            <w:pPr>
              <w:jc w:val="center"/>
              <w:rPr>
                <w:rFonts w:ascii="Times New Roman" w:hAnsi="Times New Roman" w:cs="Times New Roman"/>
                <w:b/>
                <w:sz w:val="24"/>
                <w:szCs w:val="24"/>
              </w:rPr>
            </w:pPr>
          </w:p>
          <w:p w14:paraId="07547A01" w14:textId="77777777" w:rsidR="004912BB" w:rsidRPr="0013771E" w:rsidRDefault="004912BB" w:rsidP="0056467F">
            <w:pPr>
              <w:jc w:val="center"/>
              <w:rPr>
                <w:rFonts w:ascii="Times New Roman" w:hAnsi="Times New Roman" w:cs="Times New Roman"/>
                <w:b/>
                <w:sz w:val="24"/>
                <w:szCs w:val="24"/>
              </w:rPr>
            </w:pPr>
          </w:p>
          <w:p w14:paraId="5043CB0F" w14:textId="77777777" w:rsidR="004912BB" w:rsidRPr="0013771E" w:rsidRDefault="004912BB" w:rsidP="0056467F">
            <w:pPr>
              <w:jc w:val="center"/>
              <w:rPr>
                <w:rFonts w:ascii="Times New Roman" w:hAnsi="Times New Roman" w:cs="Times New Roman"/>
                <w:b/>
                <w:sz w:val="24"/>
                <w:szCs w:val="24"/>
              </w:rPr>
            </w:pPr>
          </w:p>
          <w:p w14:paraId="07459315" w14:textId="77777777" w:rsidR="004912BB" w:rsidRPr="0013771E" w:rsidRDefault="004912BB" w:rsidP="0056467F">
            <w:pPr>
              <w:jc w:val="center"/>
              <w:rPr>
                <w:rFonts w:ascii="Times New Roman" w:hAnsi="Times New Roman" w:cs="Times New Roman"/>
                <w:b/>
                <w:sz w:val="24"/>
                <w:szCs w:val="24"/>
              </w:rPr>
            </w:pPr>
          </w:p>
          <w:p w14:paraId="6537F28F" w14:textId="77777777" w:rsidR="004912BB" w:rsidRPr="0013771E" w:rsidRDefault="004912BB" w:rsidP="0056467F">
            <w:pPr>
              <w:jc w:val="center"/>
              <w:rPr>
                <w:rFonts w:ascii="Times New Roman" w:hAnsi="Times New Roman" w:cs="Times New Roman"/>
                <w:b/>
                <w:sz w:val="24"/>
                <w:szCs w:val="24"/>
              </w:rPr>
            </w:pPr>
          </w:p>
          <w:p w14:paraId="6DFB9E20" w14:textId="77777777" w:rsidR="004912BB" w:rsidRPr="0013771E" w:rsidRDefault="004912BB" w:rsidP="0056467F">
            <w:pPr>
              <w:jc w:val="center"/>
              <w:rPr>
                <w:rFonts w:ascii="Times New Roman" w:hAnsi="Times New Roman" w:cs="Times New Roman"/>
                <w:b/>
                <w:sz w:val="24"/>
                <w:szCs w:val="24"/>
              </w:rPr>
            </w:pPr>
          </w:p>
          <w:p w14:paraId="70DF9E56" w14:textId="77777777" w:rsidR="004912BB" w:rsidRPr="0013771E" w:rsidRDefault="004912BB" w:rsidP="0056467F">
            <w:pPr>
              <w:jc w:val="center"/>
              <w:rPr>
                <w:rFonts w:ascii="Times New Roman" w:hAnsi="Times New Roman" w:cs="Times New Roman"/>
                <w:b/>
                <w:sz w:val="24"/>
                <w:szCs w:val="24"/>
              </w:rPr>
            </w:pPr>
          </w:p>
          <w:p w14:paraId="44E871BC" w14:textId="77777777" w:rsidR="004912BB" w:rsidRPr="0013771E" w:rsidRDefault="004912BB" w:rsidP="0056467F">
            <w:pPr>
              <w:jc w:val="center"/>
              <w:rPr>
                <w:rFonts w:ascii="Times New Roman" w:hAnsi="Times New Roman" w:cs="Times New Roman"/>
                <w:b/>
                <w:sz w:val="24"/>
                <w:szCs w:val="24"/>
              </w:rPr>
            </w:pPr>
          </w:p>
          <w:p w14:paraId="144A5D23" w14:textId="77777777" w:rsidR="004912BB" w:rsidRPr="0013771E" w:rsidRDefault="004912BB" w:rsidP="0056467F">
            <w:pPr>
              <w:jc w:val="center"/>
              <w:rPr>
                <w:rFonts w:ascii="Times New Roman" w:hAnsi="Times New Roman" w:cs="Times New Roman"/>
                <w:b/>
                <w:sz w:val="24"/>
                <w:szCs w:val="24"/>
              </w:rPr>
            </w:pPr>
          </w:p>
          <w:p w14:paraId="738610EB" w14:textId="77777777" w:rsidR="004912BB" w:rsidRPr="0013771E" w:rsidRDefault="004912BB" w:rsidP="0056467F">
            <w:pPr>
              <w:jc w:val="center"/>
              <w:rPr>
                <w:rFonts w:ascii="Times New Roman" w:hAnsi="Times New Roman" w:cs="Times New Roman"/>
                <w:b/>
                <w:sz w:val="24"/>
                <w:szCs w:val="24"/>
              </w:rPr>
            </w:pPr>
          </w:p>
          <w:p w14:paraId="637805D2" w14:textId="77777777" w:rsidR="004912BB" w:rsidRPr="0013771E" w:rsidRDefault="004912BB" w:rsidP="0056467F">
            <w:pPr>
              <w:jc w:val="center"/>
              <w:rPr>
                <w:rFonts w:ascii="Times New Roman" w:hAnsi="Times New Roman" w:cs="Times New Roman"/>
                <w:b/>
                <w:sz w:val="24"/>
                <w:szCs w:val="24"/>
              </w:rPr>
            </w:pPr>
          </w:p>
          <w:p w14:paraId="463F29E8" w14:textId="77777777" w:rsidR="004912BB" w:rsidRPr="0013771E" w:rsidRDefault="004912BB" w:rsidP="0056467F">
            <w:pPr>
              <w:jc w:val="center"/>
              <w:rPr>
                <w:rFonts w:ascii="Times New Roman" w:hAnsi="Times New Roman" w:cs="Times New Roman"/>
                <w:b/>
                <w:sz w:val="24"/>
                <w:szCs w:val="24"/>
              </w:rPr>
            </w:pPr>
          </w:p>
          <w:p w14:paraId="3B7B4B86" w14:textId="77777777" w:rsidR="004912BB" w:rsidRPr="0013771E" w:rsidRDefault="004912BB" w:rsidP="0056467F">
            <w:pPr>
              <w:jc w:val="center"/>
              <w:rPr>
                <w:rFonts w:ascii="Times New Roman" w:hAnsi="Times New Roman" w:cs="Times New Roman"/>
                <w:b/>
                <w:sz w:val="24"/>
                <w:szCs w:val="24"/>
              </w:rPr>
            </w:pPr>
          </w:p>
          <w:p w14:paraId="3A0FF5F2" w14:textId="77777777" w:rsidR="004912BB" w:rsidRPr="0013771E" w:rsidRDefault="004912BB" w:rsidP="0056467F">
            <w:pPr>
              <w:jc w:val="center"/>
              <w:rPr>
                <w:rFonts w:ascii="Times New Roman" w:hAnsi="Times New Roman" w:cs="Times New Roman"/>
                <w:b/>
                <w:sz w:val="24"/>
                <w:szCs w:val="24"/>
              </w:rPr>
            </w:pPr>
          </w:p>
          <w:p w14:paraId="5630AD66" w14:textId="77777777" w:rsidR="004912BB" w:rsidRPr="0013771E" w:rsidRDefault="004912BB" w:rsidP="0056467F">
            <w:pPr>
              <w:jc w:val="center"/>
              <w:rPr>
                <w:rFonts w:ascii="Times New Roman" w:hAnsi="Times New Roman" w:cs="Times New Roman"/>
                <w:b/>
                <w:sz w:val="24"/>
                <w:szCs w:val="24"/>
              </w:rPr>
            </w:pPr>
          </w:p>
          <w:p w14:paraId="61829076" w14:textId="77777777" w:rsidR="004912BB" w:rsidRPr="0013771E" w:rsidRDefault="004912BB" w:rsidP="0056467F">
            <w:pPr>
              <w:jc w:val="center"/>
              <w:rPr>
                <w:rFonts w:ascii="Times New Roman" w:hAnsi="Times New Roman" w:cs="Times New Roman"/>
                <w:b/>
                <w:sz w:val="24"/>
                <w:szCs w:val="24"/>
              </w:rPr>
            </w:pPr>
          </w:p>
          <w:p w14:paraId="2BA226A1" w14:textId="77777777" w:rsidR="004912BB" w:rsidRPr="0013771E" w:rsidRDefault="004912BB" w:rsidP="0056467F">
            <w:pPr>
              <w:jc w:val="center"/>
              <w:rPr>
                <w:rFonts w:ascii="Times New Roman" w:hAnsi="Times New Roman" w:cs="Times New Roman"/>
                <w:b/>
                <w:sz w:val="24"/>
                <w:szCs w:val="24"/>
              </w:rPr>
            </w:pPr>
          </w:p>
          <w:p w14:paraId="17AD93B2" w14:textId="77777777" w:rsidR="004912BB" w:rsidRPr="0013771E" w:rsidRDefault="004912BB" w:rsidP="0056467F">
            <w:pPr>
              <w:jc w:val="center"/>
              <w:rPr>
                <w:rFonts w:ascii="Times New Roman" w:hAnsi="Times New Roman" w:cs="Times New Roman"/>
                <w:b/>
                <w:sz w:val="24"/>
                <w:szCs w:val="24"/>
              </w:rPr>
            </w:pPr>
          </w:p>
          <w:p w14:paraId="0DE4B5B7" w14:textId="77777777" w:rsidR="004912BB" w:rsidRPr="0013771E" w:rsidRDefault="004912BB" w:rsidP="0056467F">
            <w:pPr>
              <w:jc w:val="center"/>
              <w:rPr>
                <w:rFonts w:ascii="Times New Roman" w:hAnsi="Times New Roman" w:cs="Times New Roman"/>
                <w:b/>
                <w:sz w:val="24"/>
                <w:szCs w:val="24"/>
              </w:rPr>
            </w:pPr>
          </w:p>
          <w:p w14:paraId="66204FF1" w14:textId="77777777" w:rsidR="004912BB" w:rsidRPr="0013771E" w:rsidRDefault="004912BB" w:rsidP="0056467F">
            <w:pPr>
              <w:jc w:val="center"/>
              <w:rPr>
                <w:rFonts w:ascii="Times New Roman" w:hAnsi="Times New Roman" w:cs="Times New Roman"/>
                <w:b/>
                <w:sz w:val="24"/>
                <w:szCs w:val="24"/>
              </w:rPr>
            </w:pPr>
          </w:p>
          <w:p w14:paraId="2DBF0D7D" w14:textId="77777777" w:rsidR="004912BB" w:rsidRPr="0013771E" w:rsidRDefault="004912BB" w:rsidP="0056467F">
            <w:pPr>
              <w:jc w:val="center"/>
              <w:rPr>
                <w:rFonts w:ascii="Times New Roman" w:hAnsi="Times New Roman" w:cs="Times New Roman"/>
                <w:b/>
                <w:sz w:val="24"/>
                <w:szCs w:val="24"/>
              </w:rPr>
            </w:pPr>
          </w:p>
          <w:p w14:paraId="6B62F1B3" w14:textId="77777777" w:rsidR="004912BB" w:rsidRPr="0013771E" w:rsidRDefault="004912BB" w:rsidP="0056467F">
            <w:pPr>
              <w:jc w:val="center"/>
              <w:rPr>
                <w:rFonts w:ascii="Times New Roman" w:hAnsi="Times New Roman" w:cs="Times New Roman"/>
                <w:b/>
                <w:sz w:val="24"/>
                <w:szCs w:val="24"/>
              </w:rPr>
            </w:pPr>
          </w:p>
          <w:p w14:paraId="02F2C34E" w14:textId="77777777" w:rsidR="004912BB" w:rsidRPr="0013771E" w:rsidRDefault="004912BB" w:rsidP="0056467F">
            <w:pPr>
              <w:jc w:val="center"/>
              <w:rPr>
                <w:rFonts w:ascii="Times New Roman" w:hAnsi="Times New Roman" w:cs="Times New Roman"/>
                <w:b/>
                <w:sz w:val="24"/>
                <w:szCs w:val="24"/>
              </w:rPr>
            </w:pPr>
          </w:p>
          <w:p w14:paraId="680A4E5D" w14:textId="77777777" w:rsidR="004912BB" w:rsidRPr="0013771E" w:rsidRDefault="004912BB" w:rsidP="0056467F">
            <w:pPr>
              <w:jc w:val="center"/>
              <w:rPr>
                <w:rFonts w:ascii="Times New Roman" w:hAnsi="Times New Roman" w:cs="Times New Roman"/>
                <w:b/>
                <w:sz w:val="24"/>
                <w:szCs w:val="24"/>
              </w:rPr>
            </w:pPr>
          </w:p>
          <w:p w14:paraId="19219836" w14:textId="77777777" w:rsidR="004912BB" w:rsidRPr="0013771E" w:rsidRDefault="004912BB" w:rsidP="0056467F">
            <w:pPr>
              <w:jc w:val="center"/>
              <w:rPr>
                <w:rFonts w:ascii="Times New Roman" w:hAnsi="Times New Roman" w:cs="Times New Roman"/>
                <w:b/>
                <w:sz w:val="24"/>
                <w:szCs w:val="24"/>
              </w:rPr>
            </w:pPr>
          </w:p>
          <w:p w14:paraId="296FEF7D" w14:textId="77777777" w:rsidR="004912BB" w:rsidRPr="0013771E" w:rsidRDefault="004912BB" w:rsidP="0056467F">
            <w:pPr>
              <w:jc w:val="center"/>
              <w:rPr>
                <w:rFonts w:ascii="Times New Roman" w:hAnsi="Times New Roman" w:cs="Times New Roman"/>
                <w:b/>
                <w:sz w:val="24"/>
                <w:szCs w:val="24"/>
              </w:rPr>
            </w:pPr>
          </w:p>
          <w:p w14:paraId="7194DBDC" w14:textId="77777777" w:rsidR="004912BB" w:rsidRPr="0013771E" w:rsidRDefault="004912BB" w:rsidP="0056467F">
            <w:pPr>
              <w:jc w:val="center"/>
              <w:rPr>
                <w:rFonts w:ascii="Times New Roman" w:hAnsi="Times New Roman" w:cs="Times New Roman"/>
                <w:b/>
                <w:sz w:val="24"/>
                <w:szCs w:val="24"/>
              </w:rPr>
            </w:pPr>
          </w:p>
          <w:p w14:paraId="769D0D3C" w14:textId="77777777" w:rsidR="004912BB" w:rsidRPr="0013771E" w:rsidRDefault="004912BB" w:rsidP="0056467F">
            <w:pPr>
              <w:jc w:val="center"/>
              <w:rPr>
                <w:rFonts w:ascii="Times New Roman" w:hAnsi="Times New Roman" w:cs="Times New Roman"/>
                <w:b/>
                <w:sz w:val="24"/>
                <w:szCs w:val="24"/>
              </w:rPr>
            </w:pPr>
          </w:p>
          <w:p w14:paraId="54CD245A" w14:textId="77777777" w:rsidR="004912BB" w:rsidRPr="0013771E" w:rsidRDefault="004912BB" w:rsidP="0056467F">
            <w:pPr>
              <w:jc w:val="center"/>
              <w:rPr>
                <w:rFonts w:ascii="Times New Roman" w:hAnsi="Times New Roman" w:cs="Times New Roman"/>
                <w:b/>
                <w:sz w:val="24"/>
                <w:szCs w:val="24"/>
              </w:rPr>
            </w:pPr>
          </w:p>
          <w:p w14:paraId="1231BE67" w14:textId="77777777" w:rsidR="004912BB" w:rsidRPr="0013771E" w:rsidRDefault="004912BB" w:rsidP="0056467F">
            <w:pPr>
              <w:jc w:val="center"/>
              <w:rPr>
                <w:rFonts w:ascii="Times New Roman" w:hAnsi="Times New Roman" w:cs="Times New Roman"/>
                <w:b/>
                <w:sz w:val="24"/>
                <w:szCs w:val="24"/>
              </w:rPr>
            </w:pPr>
          </w:p>
          <w:p w14:paraId="36FEB5B0" w14:textId="77777777" w:rsidR="004912BB" w:rsidRPr="0013771E" w:rsidRDefault="004912BB" w:rsidP="0056467F">
            <w:pPr>
              <w:jc w:val="center"/>
              <w:rPr>
                <w:rFonts w:ascii="Times New Roman" w:hAnsi="Times New Roman" w:cs="Times New Roman"/>
                <w:b/>
                <w:sz w:val="24"/>
                <w:szCs w:val="24"/>
              </w:rPr>
            </w:pPr>
          </w:p>
          <w:p w14:paraId="30D7AA69" w14:textId="77777777" w:rsidR="004912BB" w:rsidRPr="0013771E" w:rsidRDefault="004912BB" w:rsidP="0056467F">
            <w:pPr>
              <w:jc w:val="center"/>
              <w:rPr>
                <w:rFonts w:ascii="Times New Roman" w:hAnsi="Times New Roman" w:cs="Times New Roman"/>
                <w:b/>
                <w:sz w:val="24"/>
                <w:szCs w:val="24"/>
              </w:rPr>
            </w:pPr>
          </w:p>
          <w:p w14:paraId="7196D064" w14:textId="77777777" w:rsidR="004912BB" w:rsidRPr="0013771E" w:rsidRDefault="004912BB" w:rsidP="0056467F">
            <w:pPr>
              <w:jc w:val="center"/>
              <w:rPr>
                <w:rFonts w:ascii="Times New Roman" w:hAnsi="Times New Roman" w:cs="Times New Roman"/>
                <w:b/>
                <w:sz w:val="24"/>
                <w:szCs w:val="24"/>
              </w:rPr>
            </w:pPr>
          </w:p>
          <w:p w14:paraId="34FF1C98" w14:textId="77777777" w:rsidR="004912BB" w:rsidRPr="0013771E" w:rsidRDefault="004912BB" w:rsidP="0056467F">
            <w:pPr>
              <w:jc w:val="center"/>
              <w:rPr>
                <w:rFonts w:ascii="Times New Roman" w:hAnsi="Times New Roman" w:cs="Times New Roman"/>
                <w:b/>
                <w:sz w:val="24"/>
                <w:szCs w:val="24"/>
              </w:rPr>
            </w:pPr>
          </w:p>
          <w:p w14:paraId="6D072C0D" w14:textId="77777777" w:rsidR="004912BB" w:rsidRPr="0013771E" w:rsidRDefault="004912BB" w:rsidP="0056467F">
            <w:pPr>
              <w:jc w:val="center"/>
              <w:rPr>
                <w:rFonts w:ascii="Times New Roman" w:hAnsi="Times New Roman" w:cs="Times New Roman"/>
                <w:b/>
                <w:sz w:val="24"/>
                <w:szCs w:val="24"/>
              </w:rPr>
            </w:pPr>
          </w:p>
          <w:p w14:paraId="48A21919" w14:textId="77777777" w:rsidR="004912BB" w:rsidRPr="0013771E" w:rsidRDefault="004912BB" w:rsidP="0056467F">
            <w:pPr>
              <w:jc w:val="center"/>
              <w:rPr>
                <w:rFonts w:ascii="Times New Roman" w:hAnsi="Times New Roman" w:cs="Times New Roman"/>
                <w:b/>
                <w:sz w:val="24"/>
                <w:szCs w:val="24"/>
              </w:rPr>
            </w:pPr>
          </w:p>
          <w:p w14:paraId="6BD18F9B" w14:textId="77777777" w:rsidR="004912BB" w:rsidRPr="0013771E" w:rsidRDefault="004912BB" w:rsidP="0056467F">
            <w:pPr>
              <w:jc w:val="center"/>
              <w:rPr>
                <w:rFonts w:ascii="Times New Roman" w:hAnsi="Times New Roman" w:cs="Times New Roman"/>
                <w:b/>
                <w:sz w:val="24"/>
                <w:szCs w:val="24"/>
              </w:rPr>
            </w:pPr>
          </w:p>
          <w:p w14:paraId="238601FE" w14:textId="77777777" w:rsidR="004912BB" w:rsidRPr="0013771E" w:rsidRDefault="004912BB" w:rsidP="0056467F">
            <w:pPr>
              <w:jc w:val="center"/>
              <w:rPr>
                <w:rFonts w:ascii="Times New Roman" w:hAnsi="Times New Roman" w:cs="Times New Roman"/>
                <w:b/>
                <w:sz w:val="24"/>
                <w:szCs w:val="24"/>
              </w:rPr>
            </w:pPr>
          </w:p>
          <w:p w14:paraId="0F3CABC7" w14:textId="77777777" w:rsidR="004912BB" w:rsidRPr="0013771E" w:rsidRDefault="004912BB" w:rsidP="0056467F">
            <w:pPr>
              <w:jc w:val="center"/>
              <w:rPr>
                <w:rFonts w:ascii="Times New Roman" w:hAnsi="Times New Roman" w:cs="Times New Roman"/>
                <w:b/>
                <w:sz w:val="24"/>
                <w:szCs w:val="24"/>
              </w:rPr>
            </w:pPr>
          </w:p>
          <w:p w14:paraId="5B08B5D1" w14:textId="77777777" w:rsidR="004912BB" w:rsidRPr="0013771E" w:rsidRDefault="004912BB" w:rsidP="0056467F">
            <w:pPr>
              <w:jc w:val="center"/>
              <w:rPr>
                <w:rFonts w:ascii="Times New Roman" w:hAnsi="Times New Roman" w:cs="Times New Roman"/>
                <w:b/>
                <w:sz w:val="24"/>
                <w:szCs w:val="24"/>
              </w:rPr>
            </w:pPr>
          </w:p>
          <w:p w14:paraId="16DEB4AB" w14:textId="77777777" w:rsidR="004912BB" w:rsidRPr="0013771E" w:rsidRDefault="004912BB" w:rsidP="0056467F">
            <w:pPr>
              <w:jc w:val="center"/>
              <w:rPr>
                <w:rFonts w:ascii="Times New Roman" w:hAnsi="Times New Roman" w:cs="Times New Roman"/>
                <w:b/>
                <w:sz w:val="24"/>
                <w:szCs w:val="24"/>
              </w:rPr>
            </w:pPr>
          </w:p>
          <w:p w14:paraId="0AD9C6F4" w14:textId="77777777" w:rsidR="004912BB" w:rsidRPr="0013771E" w:rsidRDefault="004912BB" w:rsidP="0056467F">
            <w:pPr>
              <w:jc w:val="center"/>
              <w:rPr>
                <w:rFonts w:ascii="Times New Roman" w:hAnsi="Times New Roman" w:cs="Times New Roman"/>
                <w:b/>
                <w:sz w:val="24"/>
                <w:szCs w:val="24"/>
              </w:rPr>
            </w:pPr>
          </w:p>
          <w:p w14:paraId="4B1F511A" w14:textId="77777777" w:rsidR="004912BB" w:rsidRPr="0013771E" w:rsidRDefault="004912BB" w:rsidP="0056467F">
            <w:pPr>
              <w:jc w:val="center"/>
              <w:rPr>
                <w:rFonts w:ascii="Times New Roman" w:hAnsi="Times New Roman" w:cs="Times New Roman"/>
                <w:b/>
                <w:sz w:val="24"/>
                <w:szCs w:val="24"/>
              </w:rPr>
            </w:pPr>
          </w:p>
          <w:p w14:paraId="65F9C3DC" w14:textId="77777777" w:rsidR="004912BB" w:rsidRPr="0013771E" w:rsidRDefault="004912BB" w:rsidP="0056467F">
            <w:pPr>
              <w:jc w:val="center"/>
              <w:rPr>
                <w:rFonts w:ascii="Times New Roman" w:hAnsi="Times New Roman" w:cs="Times New Roman"/>
                <w:b/>
                <w:sz w:val="24"/>
                <w:szCs w:val="24"/>
              </w:rPr>
            </w:pPr>
          </w:p>
          <w:p w14:paraId="5023141B" w14:textId="77777777" w:rsidR="004912BB" w:rsidRPr="0013771E" w:rsidRDefault="004912BB" w:rsidP="0056467F">
            <w:pPr>
              <w:jc w:val="center"/>
              <w:rPr>
                <w:rFonts w:ascii="Times New Roman" w:hAnsi="Times New Roman" w:cs="Times New Roman"/>
                <w:b/>
                <w:sz w:val="24"/>
                <w:szCs w:val="24"/>
              </w:rPr>
            </w:pPr>
          </w:p>
          <w:p w14:paraId="1F3B1409" w14:textId="77777777" w:rsidR="004912BB" w:rsidRPr="0013771E" w:rsidRDefault="004912BB" w:rsidP="0056467F">
            <w:pPr>
              <w:jc w:val="center"/>
              <w:rPr>
                <w:rFonts w:ascii="Times New Roman" w:hAnsi="Times New Roman" w:cs="Times New Roman"/>
                <w:b/>
                <w:sz w:val="24"/>
                <w:szCs w:val="24"/>
              </w:rPr>
            </w:pPr>
          </w:p>
          <w:p w14:paraId="562C75D1" w14:textId="77777777" w:rsidR="004912BB" w:rsidRPr="0013771E" w:rsidRDefault="004912BB" w:rsidP="0056467F">
            <w:pPr>
              <w:jc w:val="center"/>
              <w:rPr>
                <w:rFonts w:ascii="Times New Roman" w:hAnsi="Times New Roman" w:cs="Times New Roman"/>
                <w:b/>
                <w:sz w:val="24"/>
                <w:szCs w:val="24"/>
              </w:rPr>
            </w:pPr>
          </w:p>
          <w:p w14:paraId="664355AD" w14:textId="77777777" w:rsidR="004912BB" w:rsidRPr="0013771E" w:rsidRDefault="004912BB" w:rsidP="0056467F">
            <w:pPr>
              <w:jc w:val="center"/>
              <w:rPr>
                <w:rFonts w:ascii="Times New Roman" w:hAnsi="Times New Roman" w:cs="Times New Roman"/>
                <w:b/>
                <w:sz w:val="24"/>
                <w:szCs w:val="24"/>
              </w:rPr>
            </w:pPr>
          </w:p>
          <w:p w14:paraId="1A965116" w14:textId="77777777" w:rsidR="004912BB" w:rsidRPr="0013771E" w:rsidRDefault="004912BB" w:rsidP="0056467F">
            <w:pPr>
              <w:jc w:val="center"/>
              <w:rPr>
                <w:rFonts w:ascii="Times New Roman" w:hAnsi="Times New Roman" w:cs="Times New Roman"/>
                <w:b/>
                <w:sz w:val="24"/>
                <w:szCs w:val="24"/>
              </w:rPr>
            </w:pPr>
          </w:p>
          <w:p w14:paraId="7DF4E37C" w14:textId="77777777" w:rsidR="004912BB" w:rsidRPr="0013771E" w:rsidRDefault="004912BB" w:rsidP="0056467F">
            <w:pPr>
              <w:jc w:val="center"/>
              <w:rPr>
                <w:rFonts w:ascii="Times New Roman" w:hAnsi="Times New Roman" w:cs="Times New Roman"/>
                <w:b/>
                <w:sz w:val="24"/>
                <w:szCs w:val="24"/>
              </w:rPr>
            </w:pPr>
          </w:p>
          <w:p w14:paraId="44FB30F8" w14:textId="77777777" w:rsidR="004912BB" w:rsidRPr="0013771E" w:rsidRDefault="004912BB" w:rsidP="0056467F">
            <w:pPr>
              <w:jc w:val="center"/>
              <w:rPr>
                <w:rFonts w:ascii="Times New Roman" w:hAnsi="Times New Roman" w:cs="Times New Roman"/>
                <w:b/>
                <w:sz w:val="24"/>
                <w:szCs w:val="24"/>
              </w:rPr>
            </w:pPr>
          </w:p>
          <w:p w14:paraId="1DA6542E" w14:textId="77777777" w:rsidR="004912BB" w:rsidRPr="0013771E" w:rsidRDefault="004912BB" w:rsidP="0056467F">
            <w:pPr>
              <w:jc w:val="center"/>
              <w:rPr>
                <w:rFonts w:ascii="Times New Roman" w:hAnsi="Times New Roman" w:cs="Times New Roman"/>
                <w:b/>
                <w:sz w:val="24"/>
                <w:szCs w:val="24"/>
              </w:rPr>
            </w:pPr>
          </w:p>
          <w:p w14:paraId="3041E394" w14:textId="77777777" w:rsidR="004912BB" w:rsidRPr="0013771E" w:rsidRDefault="004912BB" w:rsidP="0056467F">
            <w:pPr>
              <w:jc w:val="center"/>
              <w:rPr>
                <w:rFonts w:ascii="Times New Roman" w:hAnsi="Times New Roman" w:cs="Times New Roman"/>
                <w:b/>
                <w:sz w:val="24"/>
                <w:szCs w:val="24"/>
              </w:rPr>
            </w:pPr>
          </w:p>
          <w:p w14:paraId="722B00AE" w14:textId="77777777" w:rsidR="004912BB" w:rsidRPr="0013771E" w:rsidRDefault="004912BB" w:rsidP="0056467F">
            <w:pPr>
              <w:jc w:val="center"/>
              <w:rPr>
                <w:rFonts w:ascii="Times New Roman" w:hAnsi="Times New Roman" w:cs="Times New Roman"/>
                <w:b/>
                <w:sz w:val="24"/>
                <w:szCs w:val="24"/>
              </w:rPr>
            </w:pPr>
          </w:p>
          <w:p w14:paraId="42C6D796" w14:textId="77777777" w:rsidR="004912BB" w:rsidRPr="0013771E" w:rsidRDefault="004912BB" w:rsidP="0056467F">
            <w:pPr>
              <w:jc w:val="center"/>
              <w:rPr>
                <w:rFonts w:ascii="Times New Roman" w:hAnsi="Times New Roman" w:cs="Times New Roman"/>
                <w:b/>
                <w:sz w:val="24"/>
                <w:szCs w:val="24"/>
              </w:rPr>
            </w:pPr>
          </w:p>
          <w:p w14:paraId="6E1831B3" w14:textId="77777777" w:rsidR="004912BB" w:rsidRPr="0013771E" w:rsidRDefault="004912BB" w:rsidP="0056467F">
            <w:pPr>
              <w:jc w:val="center"/>
              <w:rPr>
                <w:rFonts w:ascii="Times New Roman" w:hAnsi="Times New Roman" w:cs="Times New Roman"/>
                <w:b/>
                <w:sz w:val="24"/>
                <w:szCs w:val="24"/>
              </w:rPr>
            </w:pPr>
          </w:p>
          <w:p w14:paraId="54E11D2A" w14:textId="77777777" w:rsidR="004912BB" w:rsidRPr="0013771E" w:rsidRDefault="004912BB" w:rsidP="0056467F">
            <w:pPr>
              <w:jc w:val="center"/>
              <w:rPr>
                <w:rFonts w:ascii="Times New Roman" w:hAnsi="Times New Roman" w:cs="Times New Roman"/>
                <w:b/>
                <w:sz w:val="24"/>
                <w:szCs w:val="24"/>
              </w:rPr>
            </w:pPr>
          </w:p>
          <w:p w14:paraId="31126E5D" w14:textId="77777777" w:rsidR="004912BB" w:rsidRPr="0013771E" w:rsidRDefault="004912BB" w:rsidP="0056467F">
            <w:pPr>
              <w:jc w:val="center"/>
              <w:rPr>
                <w:rFonts w:ascii="Times New Roman" w:hAnsi="Times New Roman" w:cs="Times New Roman"/>
                <w:b/>
                <w:sz w:val="24"/>
                <w:szCs w:val="24"/>
              </w:rPr>
            </w:pPr>
          </w:p>
          <w:p w14:paraId="2DE403A5" w14:textId="77777777" w:rsidR="004912BB" w:rsidRPr="0013771E" w:rsidRDefault="004912BB" w:rsidP="0056467F">
            <w:pPr>
              <w:jc w:val="center"/>
              <w:rPr>
                <w:rFonts w:ascii="Times New Roman" w:hAnsi="Times New Roman" w:cs="Times New Roman"/>
                <w:b/>
                <w:sz w:val="24"/>
                <w:szCs w:val="24"/>
              </w:rPr>
            </w:pPr>
          </w:p>
          <w:p w14:paraId="62431CDC" w14:textId="77777777" w:rsidR="004912BB" w:rsidRPr="0013771E" w:rsidRDefault="004912BB" w:rsidP="0056467F">
            <w:pPr>
              <w:jc w:val="center"/>
              <w:rPr>
                <w:rFonts w:ascii="Times New Roman" w:hAnsi="Times New Roman" w:cs="Times New Roman"/>
                <w:b/>
                <w:sz w:val="24"/>
                <w:szCs w:val="24"/>
              </w:rPr>
            </w:pPr>
          </w:p>
          <w:p w14:paraId="49E398E2" w14:textId="77777777" w:rsidR="004912BB" w:rsidRPr="0013771E" w:rsidRDefault="004912BB" w:rsidP="0056467F">
            <w:pPr>
              <w:jc w:val="center"/>
              <w:rPr>
                <w:rFonts w:ascii="Times New Roman" w:hAnsi="Times New Roman" w:cs="Times New Roman"/>
                <w:b/>
                <w:sz w:val="24"/>
                <w:szCs w:val="24"/>
              </w:rPr>
            </w:pPr>
          </w:p>
          <w:p w14:paraId="16287F21" w14:textId="77777777" w:rsidR="004912BB" w:rsidRPr="0013771E" w:rsidRDefault="004912BB" w:rsidP="0056467F">
            <w:pPr>
              <w:jc w:val="center"/>
              <w:rPr>
                <w:rFonts w:ascii="Times New Roman" w:hAnsi="Times New Roman" w:cs="Times New Roman"/>
                <w:b/>
                <w:sz w:val="24"/>
                <w:szCs w:val="24"/>
              </w:rPr>
            </w:pPr>
          </w:p>
          <w:p w14:paraId="5BE93A62" w14:textId="77777777" w:rsidR="004912BB" w:rsidRPr="0013771E" w:rsidRDefault="004912BB" w:rsidP="0056467F">
            <w:pPr>
              <w:jc w:val="center"/>
              <w:rPr>
                <w:rFonts w:ascii="Times New Roman" w:hAnsi="Times New Roman" w:cs="Times New Roman"/>
                <w:b/>
                <w:sz w:val="24"/>
                <w:szCs w:val="24"/>
              </w:rPr>
            </w:pPr>
          </w:p>
          <w:p w14:paraId="384BA73E" w14:textId="77777777" w:rsidR="004912BB" w:rsidRPr="0013771E" w:rsidRDefault="004912BB" w:rsidP="0056467F">
            <w:pPr>
              <w:jc w:val="center"/>
              <w:rPr>
                <w:rFonts w:ascii="Times New Roman" w:hAnsi="Times New Roman" w:cs="Times New Roman"/>
                <w:b/>
                <w:sz w:val="24"/>
                <w:szCs w:val="24"/>
              </w:rPr>
            </w:pPr>
          </w:p>
          <w:p w14:paraId="34B3F2EB" w14:textId="77777777" w:rsidR="004912BB" w:rsidRPr="0013771E" w:rsidRDefault="004912BB" w:rsidP="0056467F">
            <w:pPr>
              <w:jc w:val="center"/>
              <w:rPr>
                <w:rFonts w:ascii="Times New Roman" w:hAnsi="Times New Roman" w:cs="Times New Roman"/>
                <w:b/>
                <w:sz w:val="24"/>
                <w:szCs w:val="24"/>
              </w:rPr>
            </w:pPr>
          </w:p>
          <w:p w14:paraId="7D34F5C7" w14:textId="77777777" w:rsidR="004912BB" w:rsidRPr="0013771E" w:rsidRDefault="004912BB" w:rsidP="0056467F">
            <w:pPr>
              <w:jc w:val="center"/>
              <w:rPr>
                <w:rFonts w:ascii="Times New Roman" w:hAnsi="Times New Roman" w:cs="Times New Roman"/>
                <w:b/>
                <w:sz w:val="24"/>
                <w:szCs w:val="24"/>
              </w:rPr>
            </w:pPr>
          </w:p>
          <w:p w14:paraId="0B4020A7" w14:textId="77777777" w:rsidR="004912BB" w:rsidRPr="0013771E" w:rsidRDefault="004912BB" w:rsidP="0056467F">
            <w:pPr>
              <w:jc w:val="center"/>
              <w:rPr>
                <w:rFonts w:ascii="Times New Roman" w:hAnsi="Times New Roman" w:cs="Times New Roman"/>
                <w:b/>
                <w:sz w:val="24"/>
                <w:szCs w:val="24"/>
              </w:rPr>
            </w:pPr>
          </w:p>
          <w:p w14:paraId="1D7B270A" w14:textId="77777777" w:rsidR="004912BB" w:rsidRPr="0013771E" w:rsidRDefault="004912BB" w:rsidP="0056467F">
            <w:pPr>
              <w:jc w:val="center"/>
              <w:rPr>
                <w:rFonts w:ascii="Times New Roman" w:hAnsi="Times New Roman" w:cs="Times New Roman"/>
                <w:b/>
                <w:sz w:val="24"/>
                <w:szCs w:val="24"/>
              </w:rPr>
            </w:pPr>
          </w:p>
          <w:p w14:paraId="4F904CB7" w14:textId="77777777" w:rsidR="004912BB" w:rsidRPr="0013771E" w:rsidRDefault="004912BB" w:rsidP="0056467F">
            <w:pPr>
              <w:jc w:val="center"/>
              <w:rPr>
                <w:rFonts w:ascii="Times New Roman" w:hAnsi="Times New Roman" w:cs="Times New Roman"/>
                <w:b/>
                <w:sz w:val="24"/>
                <w:szCs w:val="24"/>
              </w:rPr>
            </w:pPr>
          </w:p>
          <w:p w14:paraId="06971CD3" w14:textId="77777777" w:rsidR="004912BB" w:rsidRPr="0013771E" w:rsidRDefault="004912BB" w:rsidP="0056467F">
            <w:pPr>
              <w:jc w:val="center"/>
              <w:rPr>
                <w:rFonts w:ascii="Times New Roman" w:hAnsi="Times New Roman" w:cs="Times New Roman"/>
                <w:b/>
                <w:sz w:val="24"/>
                <w:szCs w:val="24"/>
              </w:rPr>
            </w:pPr>
          </w:p>
          <w:p w14:paraId="2A1F701D" w14:textId="77777777" w:rsidR="004912BB" w:rsidRPr="0013771E" w:rsidRDefault="004912BB" w:rsidP="0056467F">
            <w:pPr>
              <w:jc w:val="center"/>
              <w:rPr>
                <w:rFonts w:ascii="Times New Roman" w:hAnsi="Times New Roman" w:cs="Times New Roman"/>
                <w:b/>
                <w:sz w:val="24"/>
                <w:szCs w:val="24"/>
              </w:rPr>
            </w:pPr>
          </w:p>
          <w:p w14:paraId="03EFCA41" w14:textId="77777777" w:rsidR="004912BB" w:rsidRPr="0013771E" w:rsidRDefault="004912BB" w:rsidP="0056467F">
            <w:pPr>
              <w:jc w:val="center"/>
              <w:rPr>
                <w:rFonts w:ascii="Times New Roman" w:hAnsi="Times New Roman" w:cs="Times New Roman"/>
                <w:b/>
                <w:sz w:val="24"/>
                <w:szCs w:val="24"/>
              </w:rPr>
            </w:pPr>
          </w:p>
          <w:p w14:paraId="5F96A722" w14:textId="77777777" w:rsidR="004912BB" w:rsidRPr="0013771E" w:rsidRDefault="004912BB" w:rsidP="0056467F">
            <w:pPr>
              <w:jc w:val="center"/>
              <w:rPr>
                <w:rFonts w:ascii="Times New Roman" w:hAnsi="Times New Roman" w:cs="Times New Roman"/>
                <w:b/>
                <w:sz w:val="24"/>
                <w:szCs w:val="24"/>
              </w:rPr>
            </w:pPr>
          </w:p>
          <w:p w14:paraId="5B95CD12" w14:textId="77777777" w:rsidR="004912BB" w:rsidRPr="0013771E" w:rsidRDefault="004912BB" w:rsidP="0056467F">
            <w:pPr>
              <w:jc w:val="center"/>
              <w:rPr>
                <w:rFonts w:ascii="Times New Roman" w:hAnsi="Times New Roman" w:cs="Times New Roman"/>
                <w:b/>
                <w:sz w:val="24"/>
                <w:szCs w:val="24"/>
              </w:rPr>
            </w:pPr>
          </w:p>
          <w:p w14:paraId="5220BBB2" w14:textId="77777777" w:rsidR="004912BB" w:rsidRPr="0013771E" w:rsidRDefault="004912BB" w:rsidP="0056467F">
            <w:pPr>
              <w:jc w:val="center"/>
              <w:rPr>
                <w:rFonts w:ascii="Times New Roman" w:hAnsi="Times New Roman" w:cs="Times New Roman"/>
                <w:b/>
                <w:sz w:val="24"/>
                <w:szCs w:val="24"/>
              </w:rPr>
            </w:pPr>
          </w:p>
          <w:p w14:paraId="13CB595B" w14:textId="77777777" w:rsidR="004912BB" w:rsidRPr="0013771E" w:rsidRDefault="004912BB" w:rsidP="0056467F">
            <w:pPr>
              <w:jc w:val="center"/>
              <w:rPr>
                <w:rFonts w:ascii="Times New Roman" w:hAnsi="Times New Roman" w:cs="Times New Roman"/>
                <w:b/>
                <w:sz w:val="24"/>
                <w:szCs w:val="24"/>
              </w:rPr>
            </w:pPr>
          </w:p>
          <w:p w14:paraId="6D9C8D39" w14:textId="77777777" w:rsidR="004912BB" w:rsidRPr="0013771E" w:rsidRDefault="004912BB" w:rsidP="0056467F">
            <w:pPr>
              <w:jc w:val="center"/>
              <w:rPr>
                <w:rFonts w:ascii="Times New Roman" w:hAnsi="Times New Roman" w:cs="Times New Roman"/>
                <w:b/>
                <w:sz w:val="24"/>
                <w:szCs w:val="24"/>
              </w:rPr>
            </w:pPr>
          </w:p>
          <w:p w14:paraId="675E05EE" w14:textId="77777777" w:rsidR="004912BB" w:rsidRPr="0013771E" w:rsidRDefault="004912BB" w:rsidP="0056467F">
            <w:pPr>
              <w:jc w:val="center"/>
              <w:rPr>
                <w:rFonts w:ascii="Times New Roman" w:hAnsi="Times New Roman" w:cs="Times New Roman"/>
                <w:b/>
                <w:sz w:val="24"/>
                <w:szCs w:val="24"/>
              </w:rPr>
            </w:pPr>
          </w:p>
          <w:p w14:paraId="2FC17F8B" w14:textId="77777777" w:rsidR="004912BB" w:rsidRPr="0013771E" w:rsidRDefault="004912BB" w:rsidP="0056467F">
            <w:pPr>
              <w:jc w:val="center"/>
              <w:rPr>
                <w:rFonts w:ascii="Times New Roman" w:hAnsi="Times New Roman" w:cs="Times New Roman"/>
                <w:b/>
                <w:sz w:val="24"/>
                <w:szCs w:val="24"/>
              </w:rPr>
            </w:pPr>
          </w:p>
          <w:p w14:paraId="0A4F7224" w14:textId="77777777" w:rsidR="004912BB" w:rsidRPr="0013771E" w:rsidRDefault="004912BB" w:rsidP="0056467F">
            <w:pPr>
              <w:jc w:val="center"/>
              <w:rPr>
                <w:rFonts w:ascii="Times New Roman" w:hAnsi="Times New Roman" w:cs="Times New Roman"/>
                <w:b/>
                <w:sz w:val="24"/>
                <w:szCs w:val="24"/>
              </w:rPr>
            </w:pPr>
          </w:p>
          <w:p w14:paraId="5AE48A43" w14:textId="77777777" w:rsidR="004912BB" w:rsidRPr="0013771E" w:rsidRDefault="004912BB" w:rsidP="0056467F">
            <w:pPr>
              <w:jc w:val="center"/>
              <w:rPr>
                <w:rFonts w:ascii="Times New Roman" w:hAnsi="Times New Roman" w:cs="Times New Roman"/>
                <w:b/>
                <w:sz w:val="24"/>
                <w:szCs w:val="24"/>
              </w:rPr>
            </w:pPr>
          </w:p>
          <w:p w14:paraId="50F40DEB" w14:textId="77777777" w:rsidR="004912BB" w:rsidRPr="0013771E" w:rsidRDefault="004912BB" w:rsidP="0056467F">
            <w:pPr>
              <w:jc w:val="center"/>
              <w:rPr>
                <w:rFonts w:ascii="Times New Roman" w:hAnsi="Times New Roman" w:cs="Times New Roman"/>
                <w:b/>
                <w:sz w:val="24"/>
                <w:szCs w:val="24"/>
              </w:rPr>
            </w:pPr>
          </w:p>
          <w:p w14:paraId="77A52294" w14:textId="77777777" w:rsidR="004912BB" w:rsidRPr="0013771E" w:rsidRDefault="004912BB" w:rsidP="0056467F">
            <w:pPr>
              <w:jc w:val="center"/>
              <w:rPr>
                <w:rFonts w:ascii="Times New Roman" w:hAnsi="Times New Roman" w:cs="Times New Roman"/>
                <w:b/>
                <w:sz w:val="24"/>
                <w:szCs w:val="24"/>
              </w:rPr>
            </w:pPr>
          </w:p>
          <w:p w14:paraId="007DCDA8" w14:textId="77777777" w:rsidR="004912BB" w:rsidRPr="0013771E" w:rsidRDefault="004912BB" w:rsidP="0056467F">
            <w:pPr>
              <w:jc w:val="center"/>
              <w:rPr>
                <w:rFonts w:ascii="Times New Roman" w:hAnsi="Times New Roman" w:cs="Times New Roman"/>
                <w:b/>
                <w:sz w:val="24"/>
                <w:szCs w:val="24"/>
              </w:rPr>
            </w:pPr>
          </w:p>
          <w:p w14:paraId="450EA2D7" w14:textId="77777777" w:rsidR="004912BB" w:rsidRPr="0013771E" w:rsidRDefault="004912BB" w:rsidP="0056467F">
            <w:pPr>
              <w:jc w:val="center"/>
              <w:rPr>
                <w:rFonts w:ascii="Times New Roman" w:hAnsi="Times New Roman" w:cs="Times New Roman"/>
                <w:b/>
                <w:sz w:val="24"/>
                <w:szCs w:val="24"/>
              </w:rPr>
            </w:pPr>
          </w:p>
          <w:p w14:paraId="3DD355C9" w14:textId="77777777" w:rsidR="004912BB" w:rsidRPr="0013771E" w:rsidRDefault="004912BB" w:rsidP="0056467F">
            <w:pPr>
              <w:jc w:val="center"/>
              <w:rPr>
                <w:rFonts w:ascii="Times New Roman" w:hAnsi="Times New Roman" w:cs="Times New Roman"/>
                <w:b/>
                <w:sz w:val="24"/>
                <w:szCs w:val="24"/>
              </w:rPr>
            </w:pPr>
          </w:p>
          <w:p w14:paraId="1A81F0B1" w14:textId="77777777" w:rsidR="004912BB" w:rsidRPr="0013771E" w:rsidRDefault="004912BB" w:rsidP="0056467F">
            <w:pPr>
              <w:jc w:val="center"/>
              <w:rPr>
                <w:rFonts w:ascii="Times New Roman" w:hAnsi="Times New Roman" w:cs="Times New Roman"/>
                <w:b/>
                <w:sz w:val="24"/>
                <w:szCs w:val="24"/>
              </w:rPr>
            </w:pPr>
          </w:p>
          <w:p w14:paraId="717AAFBA" w14:textId="77777777" w:rsidR="004912BB" w:rsidRPr="0013771E" w:rsidRDefault="004912BB" w:rsidP="0056467F">
            <w:pPr>
              <w:jc w:val="center"/>
              <w:rPr>
                <w:rFonts w:ascii="Times New Roman" w:hAnsi="Times New Roman" w:cs="Times New Roman"/>
                <w:b/>
                <w:sz w:val="24"/>
                <w:szCs w:val="24"/>
              </w:rPr>
            </w:pPr>
          </w:p>
          <w:p w14:paraId="56EE48EE" w14:textId="77777777" w:rsidR="004912BB" w:rsidRPr="0013771E" w:rsidRDefault="004912BB" w:rsidP="0056467F">
            <w:pPr>
              <w:jc w:val="center"/>
              <w:rPr>
                <w:rFonts w:ascii="Times New Roman" w:hAnsi="Times New Roman" w:cs="Times New Roman"/>
                <w:b/>
                <w:sz w:val="24"/>
                <w:szCs w:val="24"/>
              </w:rPr>
            </w:pPr>
          </w:p>
          <w:p w14:paraId="2908EB2C" w14:textId="77777777" w:rsidR="004912BB" w:rsidRPr="0013771E" w:rsidRDefault="004912BB" w:rsidP="0056467F">
            <w:pPr>
              <w:jc w:val="center"/>
              <w:rPr>
                <w:rFonts w:ascii="Times New Roman" w:hAnsi="Times New Roman" w:cs="Times New Roman"/>
                <w:b/>
                <w:sz w:val="24"/>
                <w:szCs w:val="24"/>
              </w:rPr>
            </w:pPr>
          </w:p>
          <w:p w14:paraId="121FD38A" w14:textId="77777777" w:rsidR="004912BB" w:rsidRPr="0013771E" w:rsidRDefault="004912BB" w:rsidP="0056467F">
            <w:pPr>
              <w:jc w:val="center"/>
              <w:rPr>
                <w:rFonts w:ascii="Times New Roman" w:hAnsi="Times New Roman" w:cs="Times New Roman"/>
                <w:b/>
                <w:sz w:val="24"/>
                <w:szCs w:val="24"/>
              </w:rPr>
            </w:pPr>
          </w:p>
          <w:p w14:paraId="1FE2DD96" w14:textId="77777777" w:rsidR="004912BB" w:rsidRPr="0013771E" w:rsidRDefault="004912BB" w:rsidP="0056467F">
            <w:pPr>
              <w:jc w:val="center"/>
              <w:rPr>
                <w:rFonts w:ascii="Times New Roman" w:hAnsi="Times New Roman" w:cs="Times New Roman"/>
                <w:b/>
                <w:sz w:val="24"/>
                <w:szCs w:val="24"/>
              </w:rPr>
            </w:pPr>
          </w:p>
          <w:p w14:paraId="27357532" w14:textId="77777777" w:rsidR="004912BB" w:rsidRPr="0013771E" w:rsidRDefault="004912BB" w:rsidP="0056467F">
            <w:pPr>
              <w:jc w:val="center"/>
              <w:rPr>
                <w:rFonts w:ascii="Times New Roman" w:hAnsi="Times New Roman" w:cs="Times New Roman"/>
                <w:b/>
                <w:sz w:val="24"/>
                <w:szCs w:val="24"/>
              </w:rPr>
            </w:pPr>
          </w:p>
          <w:p w14:paraId="07F023C8" w14:textId="77777777" w:rsidR="004912BB" w:rsidRPr="0013771E" w:rsidRDefault="004912BB" w:rsidP="0056467F">
            <w:pPr>
              <w:jc w:val="center"/>
              <w:rPr>
                <w:rFonts w:ascii="Times New Roman" w:hAnsi="Times New Roman" w:cs="Times New Roman"/>
                <w:b/>
                <w:sz w:val="24"/>
                <w:szCs w:val="24"/>
              </w:rPr>
            </w:pPr>
          </w:p>
          <w:p w14:paraId="4BDB5498" w14:textId="77777777" w:rsidR="004912BB" w:rsidRPr="0013771E" w:rsidRDefault="004912BB" w:rsidP="0056467F">
            <w:pPr>
              <w:jc w:val="center"/>
              <w:rPr>
                <w:rFonts w:ascii="Times New Roman" w:hAnsi="Times New Roman" w:cs="Times New Roman"/>
                <w:b/>
                <w:sz w:val="24"/>
                <w:szCs w:val="24"/>
              </w:rPr>
            </w:pPr>
          </w:p>
          <w:p w14:paraId="2916C19D" w14:textId="77777777" w:rsidR="004912BB" w:rsidRPr="0013771E" w:rsidRDefault="004912BB" w:rsidP="0056467F">
            <w:pPr>
              <w:jc w:val="center"/>
              <w:rPr>
                <w:rFonts w:ascii="Times New Roman" w:hAnsi="Times New Roman" w:cs="Times New Roman"/>
                <w:b/>
                <w:sz w:val="24"/>
                <w:szCs w:val="24"/>
              </w:rPr>
            </w:pPr>
          </w:p>
          <w:p w14:paraId="74869460" w14:textId="77777777" w:rsidR="004912BB" w:rsidRPr="0013771E" w:rsidRDefault="004912BB" w:rsidP="0056467F">
            <w:pPr>
              <w:jc w:val="center"/>
              <w:rPr>
                <w:rFonts w:ascii="Times New Roman" w:hAnsi="Times New Roman" w:cs="Times New Roman"/>
                <w:b/>
                <w:sz w:val="24"/>
                <w:szCs w:val="24"/>
              </w:rPr>
            </w:pPr>
          </w:p>
          <w:p w14:paraId="187F57B8" w14:textId="77777777" w:rsidR="004912BB" w:rsidRPr="0013771E" w:rsidRDefault="004912BB" w:rsidP="0056467F">
            <w:pPr>
              <w:jc w:val="center"/>
              <w:rPr>
                <w:rFonts w:ascii="Times New Roman" w:hAnsi="Times New Roman" w:cs="Times New Roman"/>
                <w:b/>
                <w:sz w:val="24"/>
                <w:szCs w:val="24"/>
              </w:rPr>
            </w:pPr>
          </w:p>
          <w:p w14:paraId="54738AF4" w14:textId="77777777" w:rsidR="004912BB" w:rsidRPr="0013771E" w:rsidRDefault="004912BB" w:rsidP="0056467F">
            <w:pPr>
              <w:jc w:val="center"/>
              <w:rPr>
                <w:rFonts w:ascii="Times New Roman" w:hAnsi="Times New Roman" w:cs="Times New Roman"/>
                <w:b/>
                <w:sz w:val="24"/>
                <w:szCs w:val="24"/>
              </w:rPr>
            </w:pPr>
          </w:p>
          <w:p w14:paraId="46ABBD8F" w14:textId="77777777" w:rsidR="004912BB" w:rsidRPr="0013771E" w:rsidRDefault="004912BB" w:rsidP="0056467F">
            <w:pPr>
              <w:jc w:val="center"/>
              <w:rPr>
                <w:rFonts w:ascii="Times New Roman" w:hAnsi="Times New Roman" w:cs="Times New Roman"/>
                <w:b/>
                <w:sz w:val="24"/>
                <w:szCs w:val="24"/>
              </w:rPr>
            </w:pPr>
          </w:p>
          <w:p w14:paraId="06BBA33E" w14:textId="77777777" w:rsidR="004912BB" w:rsidRPr="0013771E" w:rsidRDefault="004912BB" w:rsidP="0056467F">
            <w:pPr>
              <w:jc w:val="center"/>
              <w:rPr>
                <w:rFonts w:ascii="Times New Roman" w:hAnsi="Times New Roman" w:cs="Times New Roman"/>
                <w:b/>
                <w:sz w:val="24"/>
                <w:szCs w:val="24"/>
              </w:rPr>
            </w:pPr>
          </w:p>
          <w:p w14:paraId="464FCBC1" w14:textId="77777777" w:rsidR="004912BB" w:rsidRPr="0013771E" w:rsidRDefault="004912BB" w:rsidP="0056467F">
            <w:pPr>
              <w:jc w:val="center"/>
              <w:rPr>
                <w:rFonts w:ascii="Times New Roman" w:hAnsi="Times New Roman" w:cs="Times New Roman"/>
                <w:b/>
                <w:sz w:val="24"/>
                <w:szCs w:val="24"/>
              </w:rPr>
            </w:pPr>
          </w:p>
          <w:p w14:paraId="5C8C6B09" w14:textId="77777777" w:rsidR="004912BB" w:rsidRPr="0013771E" w:rsidRDefault="004912BB" w:rsidP="0056467F">
            <w:pPr>
              <w:jc w:val="center"/>
              <w:rPr>
                <w:rFonts w:ascii="Times New Roman" w:hAnsi="Times New Roman" w:cs="Times New Roman"/>
                <w:b/>
                <w:sz w:val="24"/>
                <w:szCs w:val="24"/>
              </w:rPr>
            </w:pPr>
          </w:p>
          <w:p w14:paraId="3382A365" w14:textId="77777777" w:rsidR="004912BB" w:rsidRPr="0013771E" w:rsidRDefault="004912BB" w:rsidP="0056467F">
            <w:pPr>
              <w:jc w:val="center"/>
              <w:rPr>
                <w:rFonts w:ascii="Times New Roman" w:hAnsi="Times New Roman" w:cs="Times New Roman"/>
                <w:b/>
                <w:sz w:val="24"/>
                <w:szCs w:val="24"/>
              </w:rPr>
            </w:pPr>
          </w:p>
          <w:p w14:paraId="5C71F136" w14:textId="77777777" w:rsidR="004912BB" w:rsidRPr="0013771E" w:rsidRDefault="004912BB" w:rsidP="0056467F">
            <w:pPr>
              <w:jc w:val="center"/>
              <w:rPr>
                <w:rFonts w:ascii="Times New Roman" w:hAnsi="Times New Roman" w:cs="Times New Roman"/>
                <w:b/>
                <w:sz w:val="24"/>
                <w:szCs w:val="24"/>
              </w:rPr>
            </w:pPr>
          </w:p>
          <w:p w14:paraId="62199465" w14:textId="77777777" w:rsidR="004912BB" w:rsidRPr="0013771E" w:rsidRDefault="004912BB" w:rsidP="0056467F">
            <w:pPr>
              <w:jc w:val="center"/>
              <w:rPr>
                <w:rFonts w:ascii="Times New Roman" w:hAnsi="Times New Roman" w:cs="Times New Roman"/>
                <w:b/>
                <w:sz w:val="24"/>
                <w:szCs w:val="24"/>
              </w:rPr>
            </w:pPr>
          </w:p>
          <w:p w14:paraId="1F8E5B4D" w14:textId="77777777" w:rsidR="00F22D2E" w:rsidRPr="0013771E" w:rsidRDefault="00F22D2E" w:rsidP="00F22D2E">
            <w:pPr>
              <w:jc w:val="center"/>
              <w:rPr>
                <w:rFonts w:ascii="Times New Roman" w:hAnsi="Times New Roman" w:cs="Times New Roman"/>
                <w:b/>
                <w:bCs/>
                <w:sz w:val="24"/>
                <w:szCs w:val="24"/>
              </w:rPr>
            </w:pPr>
          </w:p>
          <w:p w14:paraId="5538B80C" w14:textId="77777777" w:rsidR="00F22D2E" w:rsidRPr="0013771E" w:rsidRDefault="00F22D2E" w:rsidP="00F22D2E">
            <w:pPr>
              <w:jc w:val="center"/>
              <w:rPr>
                <w:rFonts w:ascii="Times New Roman" w:hAnsi="Times New Roman" w:cs="Times New Roman"/>
                <w:b/>
                <w:bCs/>
                <w:sz w:val="24"/>
                <w:szCs w:val="24"/>
              </w:rPr>
            </w:pPr>
          </w:p>
          <w:p w14:paraId="2D263F4E" w14:textId="77777777" w:rsidR="00F22D2E" w:rsidRPr="0013771E" w:rsidRDefault="00F22D2E" w:rsidP="00F22D2E">
            <w:pPr>
              <w:jc w:val="center"/>
              <w:rPr>
                <w:rFonts w:ascii="Times New Roman" w:hAnsi="Times New Roman" w:cs="Times New Roman"/>
                <w:b/>
                <w:bCs/>
                <w:sz w:val="24"/>
                <w:szCs w:val="24"/>
              </w:rPr>
            </w:pPr>
          </w:p>
          <w:p w14:paraId="458BC579" w14:textId="77777777" w:rsidR="00F22D2E" w:rsidRPr="0013771E" w:rsidRDefault="00F22D2E" w:rsidP="00F22D2E">
            <w:pPr>
              <w:jc w:val="center"/>
              <w:rPr>
                <w:rFonts w:ascii="Times New Roman" w:hAnsi="Times New Roman" w:cs="Times New Roman"/>
                <w:b/>
                <w:bCs/>
                <w:sz w:val="24"/>
                <w:szCs w:val="24"/>
              </w:rPr>
            </w:pPr>
          </w:p>
          <w:p w14:paraId="52AF98DF" w14:textId="77777777" w:rsidR="00F22D2E" w:rsidRPr="0013771E" w:rsidRDefault="00F22D2E" w:rsidP="00F22D2E">
            <w:pPr>
              <w:jc w:val="center"/>
              <w:rPr>
                <w:rFonts w:ascii="Times New Roman" w:hAnsi="Times New Roman" w:cs="Times New Roman"/>
                <w:b/>
                <w:bCs/>
                <w:sz w:val="24"/>
                <w:szCs w:val="24"/>
              </w:rPr>
            </w:pPr>
          </w:p>
          <w:p w14:paraId="47DD1CD7" w14:textId="1E237E43" w:rsidR="004912BB" w:rsidRPr="0013771E" w:rsidRDefault="004912BB" w:rsidP="00F22D2E">
            <w:pPr>
              <w:jc w:val="center"/>
              <w:rPr>
                <w:rFonts w:ascii="Times New Roman" w:hAnsi="Times New Roman" w:cs="Times New Roman"/>
                <w:b/>
                <w:bCs/>
                <w:sz w:val="24"/>
                <w:szCs w:val="24"/>
              </w:rPr>
            </w:pPr>
            <w:r w:rsidRPr="0013771E">
              <w:rPr>
                <w:rFonts w:ascii="Times New Roman" w:hAnsi="Times New Roman" w:cs="Times New Roman"/>
                <w:b/>
                <w:bCs/>
                <w:sz w:val="24"/>
                <w:szCs w:val="24"/>
              </w:rPr>
              <w:t>Metodat e mësimdhënies</w:t>
            </w:r>
          </w:p>
        </w:tc>
        <w:tc>
          <w:tcPr>
            <w:tcW w:w="5817" w:type="dxa"/>
            <w:gridSpan w:val="3"/>
            <w:shd w:val="clear" w:color="auto" w:fill="F2F2F2" w:themeFill="background1" w:themeFillShade="F2"/>
            <w:vAlign w:val="center"/>
          </w:tcPr>
          <w:p w14:paraId="11D45ECF" w14:textId="1A316F2A" w:rsidR="008B71C7" w:rsidRPr="0013771E" w:rsidRDefault="008B71C7" w:rsidP="001850F5">
            <w:pPr>
              <w:rPr>
                <w:rFonts w:ascii="Times New Roman" w:eastAsia="Calibri" w:hAnsi="Times New Roman" w:cs="Times New Roman"/>
                <w:sz w:val="24"/>
                <w:szCs w:val="24"/>
                <w:lang w:val="en-GB"/>
              </w:rPr>
            </w:pPr>
          </w:p>
          <w:p w14:paraId="208840C8" w14:textId="6A604464" w:rsidR="00E44357" w:rsidRPr="0013771E" w:rsidRDefault="00E44357" w:rsidP="001850F5">
            <w:pPr>
              <w:rPr>
                <w:rFonts w:ascii="Times New Roman" w:eastAsia="Calibri" w:hAnsi="Times New Roman" w:cs="Times New Roman"/>
                <w:sz w:val="24"/>
                <w:szCs w:val="24"/>
              </w:rPr>
            </w:pPr>
            <w:r w:rsidRPr="0013771E">
              <w:rPr>
                <w:rFonts w:ascii="Times New Roman" w:eastAsia="Calibri" w:hAnsi="Times New Roman" w:cs="Times New Roman"/>
                <w:sz w:val="24"/>
                <w:szCs w:val="24"/>
              </w:rPr>
              <w:t>Hyrje në bazat e legjislacionit dhe etikës mjekesore</w:t>
            </w:r>
          </w:p>
          <w:p w14:paraId="38C1F859" w14:textId="4950C173" w:rsidR="00BB5817" w:rsidRPr="0013771E" w:rsidRDefault="00E44357" w:rsidP="001850F5">
            <w:pPr>
              <w:rPr>
                <w:rFonts w:ascii="Times New Roman" w:eastAsia="Calibri" w:hAnsi="Times New Roman" w:cs="Times New Roman"/>
                <w:sz w:val="24"/>
                <w:szCs w:val="24"/>
                <w:lang w:val="en-GB"/>
              </w:rPr>
            </w:pPr>
            <w:r w:rsidRPr="0013771E">
              <w:rPr>
                <w:rFonts w:ascii="Times New Roman" w:hAnsi="Times New Roman" w:cs="Times New Roman"/>
                <w:sz w:val="24"/>
                <w:szCs w:val="24"/>
                <w:lang w:val="it-IT"/>
              </w:rPr>
              <w:t>Historiku i etkës</w:t>
            </w:r>
            <w:r w:rsidR="008B71C7" w:rsidRPr="0013771E">
              <w:rPr>
                <w:rFonts w:ascii="Times New Roman" w:eastAsia="Calibri" w:hAnsi="Times New Roman" w:cs="Times New Roman"/>
                <w:sz w:val="24"/>
                <w:szCs w:val="24"/>
                <w:lang w:val="en-GB"/>
              </w:rPr>
              <w:t xml:space="preserve">   </w:t>
            </w:r>
          </w:p>
        </w:tc>
        <w:tc>
          <w:tcPr>
            <w:tcW w:w="1080" w:type="dxa"/>
            <w:shd w:val="clear" w:color="auto" w:fill="F2F2F2" w:themeFill="background1" w:themeFillShade="F2"/>
            <w:vAlign w:val="center"/>
          </w:tcPr>
          <w:p w14:paraId="39B6B1D1" w14:textId="77777777" w:rsidR="0050356F" w:rsidRPr="0013771E" w:rsidRDefault="00621926" w:rsidP="00EE6990">
            <w:pPr>
              <w:rPr>
                <w:rFonts w:ascii="Times New Roman" w:hAnsi="Times New Roman" w:cs="Times New Roman"/>
                <w:b/>
                <w:sz w:val="24"/>
                <w:szCs w:val="24"/>
              </w:rPr>
            </w:pPr>
            <w:r w:rsidRPr="0013771E">
              <w:rPr>
                <w:rFonts w:ascii="Times New Roman" w:hAnsi="Times New Roman" w:cs="Times New Roman"/>
                <w:b/>
                <w:sz w:val="24"/>
                <w:szCs w:val="24"/>
              </w:rPr>
              <w:t xml:space="preserve">    </w:t>
            </w:r>
          </w:p>
          <w:p w14:paraId="0C8FE7CE" w14:textId="77777777" w:rsidR="0050356F" w:rsidRPr="0013771E" w:rsidRDefault="0050356F" w:rsidP="00EE6990">
            <w:pPr>
              <w:rPr>
                <w:rFonts w:ascii="Times New Roman" w:hAnsi="Times New Roman" w:cs="Times New Roman"/>
                <w:b/>
                <w:sz w:val="24"/>
                <w:szCs w:val="24"/>
              </w:rPr>
            </w:pPr>
          </w:p>
          <w:p w14:paraId="41004F19" w14:textId="77777777" w:rsidR="0050356F" w:rsidRPr="0013771E" w:rsidRDefault="0050356F" w:rsidP="00EE6990">
            <w:pPr>
              <w:rPr>
                <w:rFonts w:ascii="Times New Roman" w:hAnsi="Times New Roman" w:cs="Times New Roman"/>
                <w:b/>
                <w:sz w:val="24"/>
                <w:szCs w:val="24"/>
              </w:rPr>
            </w:pPr>
          </w:p>
          <w:p w14:paraId="0205BF28" w14:textId="77777777" w:rsidR="00621926" w:rsidRPr="0013771E" w:rsidRDefault="0050356F" w:rsidP="00EE6990">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621926" w:rsidRPr="0013771E">
              <w:rPr>
                <w:rFonts w:ascii="Times New Roman" w:hAnsi="Times New Roman" w:cs="Times New Roman"/>
                <w:b/>
                <w:sz w:val="24"/>
                <w:szCs w:val="24"/>
              </w:rPr>
              <w:t>Java</w:t>
            </w:r>
          </w:p>
          <w:p w14:paraId="67C0C651" w14:textId="77777777" w:rsidR="00621926" w:rsidRPr="0013771E" w:rsidRDefault="00621926" w:rsidP="00EE6990">
            <w:pPr>
              <w:rPr>
                <w:rFonts w:ascii="Times New Roman" w:hAnsi="Times New Roman" w:cs="Times New Roman"/>
                <w:sz w:val="24"/>
                <w:szCs w:val="24"/>
              </w:rPr>
            </w:pPr>
          </w:p>
          <w:p w14:paraId="2409B574" w14:textId="77777777" w:rsidR="00621926" w:rsidRPr="0013771E" w:rsidRDefault="0050356F" w:rsidP="00EE6990">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8B71C7" w:rsidRPr="0013771E">
              <w:rPr>
                <w:rFonts w:ascii="Times New Roman" w:hAnsi="Times New Roman" w:cs="Times New Roman"/>
                <w:b/>
                <w:sz w:val="24"/>
                <w:szCs w:val="24"/>
              </w:rPr>
              <w:t>1</w:t>
            </w:r>
          </w:p>
          <w:p w14:paraId="308D56CC" w14:textId="77777777" w:rsidR="00621926" w:rsidRPr="0013771E" w:rsidRDefault="00621926" w:rsidP="00EE6990">
            <w:pPr>
              <w:rPr>
                <w:rFonts w:ascii="Times New Roman" w:hAnsi="Times New Roman" w:cs="Times New Roman"/>
                <w:sz w:val="24"/>
                <w:szCs w:val="24"/>
              </w:rPr>
            </w:pPr>
          </w:p>
          <w:p w14:paraId="797E50C6" w14:textId="77777777" w:rsidR="00621926" w:rsidRPr="0013771E" w:rsidRDefault="00621926" w:rsidP="00EE6990">
            <w:pPr>
              <w:rPr>
                <w:rFonts w:ascii="Times New Roman" w:hAnsi="Times New Roman" w:cs="Times New Roman"/>
                <w:sz w:val="24"/>
                <w:szCs w:val="24"/>
              </w:rPr>
            </w:pPr>
          </w:p>
          <w:p w14:paraId="7B04FA47" w14:textId="77777777" w:rsidR="00621926" w:rsidRPr="0013771E" w:rsidRDefault="00621926" w:rsidP="00EE6990">
            <w:pPr>
              <w:rPr>
                <w:rFonts w:ascii="Times New Roman" w:hAnsi="Times New Roman" w:cs="Times New Roman"/>
                <w:sz w:val="24"/>
                <w:szCs w:val="24"/>
              </w:rPr>
            </w:pPr>
          </w:p>
          <w:p w14:paraId="568C698B" w14:textId="77777777" w:rsidR="00621926" w:rsidRPr="0013771E" w:rsidRDefault="00621926" w:rsidP="00EE6990">
            <w:pPr>
              <w:rPr>
                <w:rFonts w:ascii="Times New Roman" w:hAnsi="Times New Roman" w:cs="Times New Roman"/>
                <w:sz w:val="24"/>
                <w:szCs w:val="24"/>
              </w:rPr>
            </w:pPr>
          </w:p>
          <w:p w14:paraId="1A939487" w14:textId="77777777" w:rsidR="00621926" w:rsidRPr="0013771E" w:rsidRDefault="00621926" w:rsidP="00EE6990">
            <w:pPr>
              <w:rPr>
                <w:rFonts w:ascii="Times New Roman" w:hAnsi="Times New Roman" w:cs="Times New Roman"/>
                <w:sz w:val="24"/>
                <w:szCs w:val="24"/>
              </w:rPr>
            </w:pPr>
          </w:p>
          <w:p w14:paraId="6AA258D8" w14:textId="77777777" w:rsidR="00621926" w:rsidRPr="0013771E" w:rsidRDefault="00621926" w:rsidP="00EE6990">
            <w:pPr>
              <w:rPr>
                <w:rFonts w:ascii="Times New Roman" w:hAnsi="Times New Roman" w:cs="Times New Roman"/>
                <w:sz w:val="24"/>
                <w:szCs w:val="24"/>
              </w:rPr>
            </w:pPr>
          </w:p>
          <w:p w14:paraId="6FFBD3EC" w14:textId="77777777" w:rsidR="00621926" w:rsidRPr="0013771E" w:rsidRDefault="00621926" w:rsidP="00EE6990">
            <w:pPr>
              <w:rPr>
                <w:rFonts w:ascii="Times New Roman" w:hAnsi="Times New Roman" w:cs="Times New Roman"/>
                <w:sz w:val="24"/>
                <w:szCs w:val="24"/>
              </w:rPr>
            </w:pPr>
          </w:p>
          <w:p w14:paraId="30DCCCAD" w14:textId="77777777" w:rsidR="00621926" w:rsidRPr="0013771E" w:rsidRDefault="00621926" w:rsidP="00EE6990">
            <w:pPr>
              <w:rPr>
                <w:rFonts w:ascii="Times New Roman" w:hAnsi="Times New Roman" w:cs="Times New Roman"/>
                <w:sz w:val="24"/>
                <w:szCs w:val="24"/>
              </w:rPr>
            </w:pPr>
          </w:p>
          <w:p w14:paraId="36AF6883" w14:textId="77777777" w:rsidR="00621926" w:rsidRPr="0013771E" w:rsidRDefault="00621926" w:rsidP="00EE6990">
            <w:pPr>
              <w:rPr>
                <w:rFonts w:ascii="Times New Roman" w:hAnsi="Times New Roman" w:cs="Times New Roman"/>
                <w:sz w:val="24"/>
                <w:szCs w:val="24"/>
              </w:rPr>
            </w:pPr>
          </w:p>
        </w:tc>
      </w:tr>
      <w:tr w:rsidR="00621926" w:rsidRPr="0013771E" w14:paraId="38AD6756" w14:textId="77777777" w:rsidTr="752A1549">
        <w:trPr>
          <w:trHeight w:hRule="exact" w:val="1072"/>
        </w:trPr>
        <w:tc>
          <w:tcPr>
            <w:tcW w:w="2188" w:type="dxa"/>
            <w:vMerge/>
            <w:vAlign w:val="center"/>
          </w:tcPr>
          <w:p w14:paraId="54C529ED"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6FF4FBD7" w14:textId="0C7C4E7C" w:rsidR="00E44357" w:rsidRPr="0013771E" w:rsidRDefault="00E44357" w:rsidP="001850F5">
            <w:pPr>
              <w:rPr>
                <w:rFonts w:ascii="Times New Roman" w:eastAsia="Calibri" w:hAnsi="Times New Roman" w:cs="Times New Roman"/>
                <w:b/>
                <w:sz w:val="24"/>
                <w:szCs w:val="24"/>
                <w:lang w:val="en-GB"/>
              </w:rPr>
            </w:pPr>
          </w:p>
          <w:p w14:paraId="246E5E78" w14:textId="77777777" w:rsidR="00E44357" w:rsidRPr="0013771E" w:rsidRDefault="00E44357" w:rsidP="001850F5">
            <w:pPr>
              <w:rPr>
                <w:rFonts w:ascii="Times New Roman" w:hAnsi="Times New Roman" w:cs="Times New Roman"/>
                <w:sz w:val="24"/>
                <w:szCs w:val="24"/>
                <w:lang w:val="it-IT"/>
              </w:rPr>
            </w:pPr>
            <w:r w:rsidRPr="0013771E">
              <w:rPr>
                <w:rFonts w:ascii="Times New Roman" w:hAnsi="Times New Roman" w:cs="Times New Roman"/>
                <w:sz w:val="24"/>
                <w:szCs w:val="24"/>
                <w:lang w:val="it-IT"/>
              </w:rPr>
              <w:t>Të drejtat e pacientëve: Kartat e tyre</w:t>
            </w:r>
          </w:p>
          <w:p w14:paraId="392AE2B5" w14:textId="77777777" w:rsidR="00E44357" w:rsidRPr="0013771E" w:rsidRDefault="00E44357" w:rsidP="001850F5">
            <w:pPr>
              <w:rPr>
                <w:rFonts w:ascii="Times New Roman" w:hAnsi="Times New Roman" w:cs="Times New Roman"/>
                <w:i/>
                <w:sz w:val="24"/>
                <w:szCs w:val="24"/>
                <w:lang w:val="it-IT"/>
              </w:rPr>
            </w:pPr>
            <w:r w:rsidRPr="0013771E">
              <w:rPr>
                <w:rFonts w:ascii="Times New Roman" w:hAnsi="Times New Roman" w:cs="Times New Roman"/>
                <w:sz w:val="24"/>
                <w:szCs w:val="24"/>
                <w:lang w:val="it-IT"/>
              </w:rPr>
              <w:t>Konfidencialiteti</w:t>
            </w:r>
            <w:r w:rsidRPr="0013771E">
              <w:rPr>
                <w:rFonts w:ascii="Times New Roman" w:hAnsi="Times New Roman" w:cs="Times New Roman"/>
                <w:i/>
                <w:sz w:val="24"/>
                <w:szCs w:val="24"/>
                <w:lang w:val="it-IT"/>
              </w:rPr>
              <w:t>.</w:t>
            </w:r>
          </w:p>
          <w:p w14:paraId="4485DE28" w14:textId="7DC0FE9E" w:rsidR="008B71C7" w:rsidRPr="0013771E" w:rsidRDefault="008B71C7" w:rsidP="001850F5">
            <w:pPr>
              <w:rPr>
                <w:rFonts w:ascii="Times New Roman" w:eastAsia="Calibri" w:hAnsi="Times New Roman" w:cs="Times New Roman"/>
                <w:b/>
                <w:sz w:val="24"/>
                <w:szCs w:val="24"/>
                <w:lang w:val="en-GB"/>
              </w:rPr>
            </w:pPr>
            <w:r w:rsidRPr="0013771E">
              <w:rPr>
                <w:rFonts w:ascii="Times New Roman" w:eastAsia="Calibri" w:hAnsi="Times New Roman" w:cs="Times New Roman"/>
                <w:b/>
                <w:sz w:val="24"/>
                <w:szCs w:val="24"/>
                <w:lang w:val="en-GB"/>
              </w:rPr>
              <w:t xml:space="preserve"> </w:t>
            </w:r>
          </w:p>
          <w:p w14:paraId="3691E7B2" w14:textId="77777777" w:rsidR="00621926" w:rsidRPr="0013771E" w:rsidRDefault="00621926" w:rsidP="001850F5">
            <w:pPr>
              <w:rPr>
                <w:rFonts w:ascii="Times New Roman" w:hAnsi="Times New Roman" w:cs="Times New Roman"/>
                <w:sz w:val="24"/>
                <w:szCs w:val="24"/>
              </w:rPr>
            </w:pPr>
          </w:p>
        </w:tc>
        <w:tc>
          <w:tcPr>
            <w:tcW w:w="1080" w:type="dxa"/>
          </w:tcPr>
          <w:p w14:paraId="526770CE" w14:textId="77777777" w:rsidR="008B71C7" w:rsidRPr="0013771E" w:rsidRDefault="008B71C7" w:rsidP="00EE6990">
            <w:pPr>
              <w:jc w:val="center"/>
              <w:rPr>
                <w:rFonts w:ascii="Times New Roman" w:hAnsi="Times New Roman" w:cs="Times New Roman"/>
                <w:b/>
                <w:sz w:val="24"/>
                <w:szCs w:val="24"/>
              </w:rPr>
            </w:pPr>
          </w:p>
          <w:p w14:paraId="7CBEED82" w14:textId="77777777" w:rsidR="008B71C7" w:rsidRPr="0013771E" w:rsidRDefault="008B71C7" w:rsidP="00EE6990">
            <w:pPr>
              <w:jc w:val="center"/>
              <w:rPr>
                <w:rFonts w:ascii="Times New Roman" w:hAnsi="Times New Roman" w:cs="Times New Roman"/>
                <w:b/>
                <w:sz w:val="24"/>
                <w:szCs w:val="24"/>
              </w:rPr>
            </w:pPr>
          </w:p>
          <w:p w14:paraId="7144751B" w14:textId="77777777" w:rsidR="008B71C7" w:rsidRPr="0013771E" w:rsidRDefault="008B71C7" w:rsidP="00EE6990">
            <w:pPr>
              <w:jc w:val="center"/>
              <w:rPr>
                <w:rFonts w:ascii="Times New Roman" w:hAnsi="Times New Roman" w:cs="Times New Roman"/>
                <w:b/>
                <w:sz w:val="24"/>
                <w:szCs w:val="24"/>
              </w:rPr>
            </w:pPr>
            <w:r w:rsidRPr="0013771E">
              <w:rPr>
                <w:rFonts w:ascii="Times New Roman" w:hAnsi="Times New Roman" w:cs="Times New Roman"/>
                <w:b/>
                <w:sz w:val="24"/>
                <w:szCs w:val="24"/>
              </w:rPr>
              <w:t>2</w:t>
            </w:r>
          </w:p>
        </w:tc>
      </w:tr>
      <w:tr w:rsidR="001850F5" w:rsidRPr="0013771E" w14:paraId="212EE36F" w14:textId="77777777" w:rsidTr="00837E0E">
        <w:trPr>
          <w:trHeight w:hRule="exact" w:val="1440"/>
        </w:trPr>
        <w:tc>
          <w:tcPr>
            <w:tcW w:w="2188" w:type="dxa"/>
            <w:vMerge/>
            <w:vAlign w:val="center"/>
          </w:tcPr>
          <w:p w14:paraId="6E36661F"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29D6B04F" w14:textId="4B82FFEC" w:rsidR="008B71C7" w:rsidRPr="0013771E" w:rsidRDefault="008B71C7" w:rsidP="001850F5">
            <w:pPr>
              <w:rPr>
                <w:rFonts w:ascii="Times New Roman" w:eastAsia="Calibri" w:hAnsi="Times New Roman" w:cs="Times New Roman"/>
                <w:sz w:val="24"/>
                <w:szCs w:val="24"/>
              </w:rPr>
            </w:pPr>
          </w:p>
          <w:p w14:paraId="32B25690" w14:textId="77777777" w:rsidR="0048103D" w:rsidRPr="0013771E" w:rsidRDefault="0048103D"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Rregullimi ligjor professional, </w:t>
            </w:r>
          </w:p>
          <w:p w14:paraId="7EAF8F3A" w14:textId="77777777" w:rsidR="0048103D" w:rsidRPr="0013771E" w:rsidRDefault="0048103D"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Etika dhe Ligji  </w:t>
            </w:r>
          </w:p>
          <w:p w14:paraId="301697C3" w14:textId="031DEB2E" w:rsidR="0048103D" w:rsidRDefault="0048103D"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Kodet etike në fushën e mjekësisë</w:t>
            </w:r>
          </w:p>
          <w:p w14:paraId="2DD3E3B5" w14:textId="34D35FBD" w:rsidR="0085142C" w:rsidRDefault="0085142C" w:rsidP="001850F5">
            <w:pPr>
              <w:spacing w:before="120" w:after="120"/>
              <w:rPr>
                <w:rFonts w:ascii="Times New Roman" w:hAnsi="Times New Roman" w:cs="Times New Roman"/>
                <w:sz w:val="24"/>
                <w:szCs w:val="24"/>
              </w:rPr>
            </w:pPr>
          </w:p>
          <w:p w14:paraId="2C0C9CFE" w14:textId="7AEF931D" w:rsidR="0085142C" w:rsidRDefault="0085142C" w:rsidP="001850F5">
            <w:pPr>
              <w:spacing w:before="120" w:after="120"/>
              <w:rPr>
                <w:rFonts w:ascii="Times New Roman" w:hAnsi="Times New Roman" w:cs="Times New Roman"/>
                <w:sz w:val="24"/>
                <w:szCs w:val="24"/>
              </w:rPr>
            </w:pPr>
          </w:p>
          <w:p w14:paraId="53EBAD61" w14:textId="1367472B" w:rsidR="0085142C" w:rsidRDefault="0085142C" w:rsidP="001850F5">
            <w:pPr>
              <w:spacing w:before="120" w:after="120"/>
              <w:rPr>
                <w:rFonts w:ascii="Times New Roman" w:hAnsi="Times New Roman" w:cs="Times New Roman"/>
                <w:sz w:val="24"/>
                <w:szCs w:val="24"/>
              </w:rPr>
            </w:pPr>
          </w:p>
          <w:p w14:paraId="7C2209CB" w14:textId="77777777" w:rsidR="0085142C" w:rsidRPr="0013771E" w:rsidRDefault="0085142C" w:rsidP="001850F5">
            <w:pPr>
              <w:spacing w:before="120" w:after="120"/>
              <w:rPr>
                <w:rFonts w:ascii="Times New Roman" w:hAnsi="Times New Roman" w:cs="Times New Roman"/>
                <w:sz w:val="24"/>
                <w:szCs w:val="24"/>
              </w:rPr>
            </w:pPr>
          </w:p>
          <w:p w14:paraId="776E3E20" w14:textId="5DAA8387" w:rsidR="008B71C7" w:rsidRPr="0013771E" w:rsidRDefault="008B71C7" w:rsidP="001850F5">
            <w:pPr>
              <w:rPr>
                <w:rFonts w:ascii="Times New Roman" w:eastAsia="Calibri" w:hAnsi="Times New Roman" w:cs="Times New Roman"/>
                <w:b/>
                <w:sz w:val="24"/>
                <w:szCs w:val="24"/>
                <w:lang w:val="en-GB"/>
              </w:rPr>
            </w:pPr>
            <w:r w:rsidRPr="0013771E">
              <w:rPr>
                <w:rFonts w:ascii="Times New Roman" w:eastAsia="Calibri" w:hAnsi="Times New Roman" w:cs="Times New Roman"/>
                <w:b/>
                <w:sz w:val="24"/>
                <w:szCs w:val="24"/>
                <w:lang w:val="en-GB"/>
              </w:rPr>
              <w:t>me allqi</w:t>
            </w:r>
          </w:p>
          <w:p w14:paraId="38645DC7" w14:textId="77777777" w:rsidR="00621926" w:rsidRPr="0013771E" w:rsidRDefault="00621926" w:rsidP="001850F5">
            <w:pPr>
              <w:pStyle w:val="ListParagraph"/>
              <w:rPr>
                <w:rFonts w:ascii="Times New Roman" w:eastAsia="Times New Roman" w:hAnsi="Times New Roman" w:cs="Times New Roman"/>
                <w:sz w:val="24"/>
                <w:szCs w:val="24"/>
              </w:rPr>
            </w:pPr>
          </w:p>
          <w:p w14:paraId="135E58C4" w14:textId="77777777" w:rsidR="00621926" w:rsidRPr="0013771E" w:rsidRDefault="00621926" w:rsidP="001850F5">
            <w:pPr>
              <w:rPr>
                <w:rFonts w:ascii="Times New Roman" w:eastAsia="Times New Roman" w:hAnsi="Times New Roman" w:cs="Times New Roman"/>
                <w:sz w:val="24"/>
                <w:szCs w:val="24"/>
              </w:rPr>
            </w:pPr>
          </w:p>
          <w:p w14:paraId="62EBF9A1" w14:textId="77777777" w:rsidR="00621926" w:rsidRPr="0013771E" w:rsidRDefault="00621926" w:rsidP="001850F5">
            <w:pPr>
              <w:rPr>
                <w:rFonts w:ascii="Times New Roman" w:eastAsia="Times New Roman" w:hAnsi="Times New Roman" w:cs="Times New Roman"/>
                <w:sz w:val="24"/>
                <w:szCs w:val="24"/>
              </w:rPr>
            </w:pPr>
          </w:p>
          <w:p w14:paraId="0C6C2CD5" w14:textId="77777777" w:rsidR="00621926" w:rsidRPr="0013771E" w:rsidRDefault="00621926" w:rsidP="001850F5">
            <w:pPr>
              <w:rPr>
                <w:rFonts w:ascii="Times New Roman" w:eastAsia="Times New Roman" w:hAnsi="Times New Roman" w:cs="Times New Roman"/>
                <w:sz w:val="24"/>
                <w:szCs w:val="24"/>
              </w:rPr>
            </w:pPr>
          </w:p>
        </w:tc>
        <w:tc>
          <w:tcPr>
            <w:tcW w:w="1080" w:type="dxa"/>
          </w:tcPr>
          <w:p w14:paraId="709E88E4" w14:textId="77777777" w:rsidR="00621926" w:rsidRPr="0013771E" w:rsidRDefault="00621926" w:rsidP="00EE6990">
            <w:pPr>
              <w:rPr>
                <w:rFonts w:ascii="Times New Roman" w:hAnsi="Times New Roman" w:cs="Times New Roman"/>
                <w:sz w:val="24"/>
                <w:szCs w:val="24"/>
              </w:rPr>
            </w:pPr>
          </w:p>
          <w:p w14:paraId="7A8B57C4" w14:textId="77777777" w:rsidR="008B71C7" w:rsidRPr="0013771E" w:rsidRDefault="00F4053A" w:rsidP="00EE6990">
            <w:pPr>
              <w:rPr>
                <w:rFonts w:ascii="Times New Roman" w:hAnsi="Times New Roman" w:cs="Times New Roman"/>
                <w:b/>
                <w:sz w:val="24"/>
                <w:szCs w:val="24"/>
              </w:rPr>
            </w:pPr>
            <w:r w:rsidRPr="0013771E">
              <w:rPr>
                <w:rFonts w:ascii="Times New Roman" w:hAnsi="Times New Roman" w:cs="Times New Roman"/>
                <w:sz w:val="24"/>
                <w:szCs w:val="24"/>
              </w:rPr>
              <w:t xml:space="preserve">       </w:t>
            </w:r>
            <w:r w:rsidR="008B71C7" w:rsidRPr="0013771E">
              <w:rPr>
                <w:rFonts w:ascii="Times New Roman" w:hAnsi="Times New Roman" w:cs="Times New Roman"/>
                <w:b/>
                <w:sz w:val="24"/>
                <w:szCs w:val="24"/>
              </w:rPr>
              <w:t>3</w:t>
            </w:r>
          </w:p>
        </w:tc>
      </w:tr>
      <w:tr w:rsidR="00621926" w:rsidRPr="0013771E" w14:paraId="196F7054" w14:textId="77777777" w:rsidTr="752A1549">
        <w:trPr>
          <w:trHeight w:hRule="exact" w:val="991"/>
        </w:trPr>
        <w:tc>
          <w:tcPr>
            <w:tcW w:w="2188" w:type="dxa"/>
            <w:vMerge/>
            <w:vAlign w:val="center"/>
          </w:tcPr>
          <w:p w14:paraId="508C98E9"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43EC6C05" w14:textId="77777777" w:rsidR="00837E0E" w:rsidRDefault="008B71C7" w:rsidP="001850F5">
            <w:pPr>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 xml:space="preserve"> </w:t>
            </w:r>
          </w:p>
          <w:p w14:paraId="5FE78E05" w14:textId="3A2F4EBD" w:rsidR="00951A5B" w:rsidRPr="0013771E" w:rsidRDefault="00951A5B" w:rsidP="001850F5">
            <w:pPr>
              <w:rPr>
                <w:rFonts w:ascii="Times New Roman" w:eastAsia="Calibri" w:hAnsi="Times New Roman" w:cs="Times New Roman"/>
                <w:sz w:val="24"/>
                <w:szCs w:val="24"/>
                <w:lang w:val="en-GB"/>
              </w:rPr>
            </w:pPr>
            <w:r w:rsidRPr="0013771E">
              <w:rPr>
                <w:rFonts w:ascii="Times New Roman" w:hAnsi="Times New Roman" w:cs="Times New Roman"/>
                <w:sz w:val="24"/>
                <w:szCs w:val="24"/>
                <w:lang w:val="sq-AL"/>
              </w:rPr>
              <w:t>Qasja etiko juridike në shëndetësi</w:t>
            </w:r>
          </w:p>
          <w:p w14:paraId="779F8E76" w14:textId="51404409" w:rsidR="00621926" w:rsidRPr="0013771E" w:rsidRDefault="00951A5B" w:rsidP="001850F5">
            <w:pPr>
              <w:rPr>
                <w:rFonts w:ascii="Times New Roman" w:eastAsia="Times New Roman" w:hAnsi="Times New Roman" w:cs="Times New Roman"/>
                <w:sz w:val="24"/>
                <w:szCs w:val="24"/>
              </w:rPr>
            </w:pPr>
            <w:r w:rsidRPr="0013771E">
              <w:rPr>
                <w:rFonts w:ascii="Times New Roman" w:hAnsi="Times New Roman" w:cs="Times New Roman"/>
                <w:sz w:val="24"/>
                <w:szCs w:val="24"/>
                <w:lang w:val="sq-AL"/>
              </w:rPr>
              <w:t xml:space="preserve">Shkeljet dhe gabimet ne mjekësi </w:t>
            </w:r>
          </w:p>
        </w:tc>
        <w:tc>
          <w:tcPr>
            <w:tcW w:w="1080" w:type="dxa"/>
          </w:tcPr>
          <w:p w14:paraId="7818863E" w14:textId="77777777" w:rsidR="008B71C7" w:rsidRPr="0013771E" w:rsidRDefault="008B71C7" w:rsidP="00EE6990">
            <w:pPr>
              <w:jc w:val="center"/>
              <w:rPr>
                <w:rFonts w:ascii="Times New Roman" w:hAnsi="Times New Roman" w:cs="Times New Roman"/>
                <w:b/>
                <w:sz w:val="24"/>
                <w:szCs w:val="24"/>
              </w:rPr>
            </w:pPr>
          </w:p>
          <w:p w14:paraId="2598DEE6" w14:textId="77777777" w:rsidR="00621926" w:rsidRPr="0013771E" w:rsidRDefault="008B71C7" w:rsidP="00EE6990">
            <w:pPr>
              <w:jc w:val="center"/>
              <w:rPr>
                <w:rFonts w:ascii="Times New Roman" w:hAnsi="Times New Roman" w:cs="Times New Roman"/>
                <w:b/>
                <w:sz w:val="24"/>
                <w:szCs w:val="24"/>
              </w:rPr>
            </w:pPr>
            <w:r w:rsidRPr="0013771E">
              <w:rPr>
                <w:rFonts w:ascii="Times New Roman" w:hAnsi="Times New Roman" w:cs="Times New Roman"/>
                <w:b/>
                <w:sz w:val="24"/>
                <w:szCs w:val="24"/>
              </w:rPr>
              <w:t>4</w:t>
            </w:r>
          </w:p>
        </w:tc>
      </w:tr>
      <w:tr w:rsidR="00621926" w:rsidRPr="0013771E" w14:paraId="69B28344" w14:textId="77777777" w:rsidTr="00F22D2E">
        <w:trPr>
          <w:trHeight w:hRule="exact" w:val="910"/>
        </w:trPr>
        <w:tc>
          <w:tcPr>
            <w:tcW w:w="2188" w:type="dxa"/>
            <w:vMerge/>
            <w:vAlign w:val="center"/>
          </w:tcPr>
          <w:p w14:paraId="44F69B9A"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100C5B58" w14:textId="77777777" w:rsidR="008B71C7" w:rsidRPr="0013771E" w:rsidRDefault="008B71C7" w:rsidP="001850F5">
            <w:pPr>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 xml:space="preserve"> </w:t>
            </w:r>
          </w:p>
          <w:p w14:paraId="5CCCA338"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lang w:val="sq-AL"/>
              </w:rPr>
              <w:t>Bioetika dhe deontologjia</w:t>
            </w:r>
          </w:p>
          <w:p w14:paraId="5F07D11E" w14:textId="77777777" w:rsidR="00621926" w:rsidRPr="0013771E" w:rsidRDefault="00621926" w:rsidP="001850F5">
            <w:pPr>
              <w:rPr>
                <w:rFonts w:ascii="Times New Roman" w:hAnsi="Times New Roman" w:cs="Times New Roman"/>
                <w:sz w:val="24"/>
                <w:szCs w:val="24"/>
              </w:rPr>
            </w:pPr>
          </w:p>
        </w:tc>
        <w:tc>
          <w:tcPr>
            <w:tcW w:w="1080" w:type="dxa"/>
          </w:tcPr>
          <w:p w14:paraId="41508A3C" w14:textId="77777777" w:rsidR="00621926" w:rsidRPr="0013771E" w:rsidRDefault="00621926" w:rsidP="00EE6990">
            <w:pPr>
              <w:jc w:val="center"/>
              <w:rPr>
                <w:rFonts w:ascii="Times New Roman" w:hAnsi="Times New Roman" w:cs="Times New Roman"/>
                <w:b/>
                <w:sz w:val="24"/>
                <w:szCs w:val="24"/>
              </w:rPr>
            </w:pPr>
          </w:p>
          <w:p w14:paraId="6EE365E8" w14:textId="77777777" w:rsidR="008B71C7" w:rsidRPr="0013771E" w:rsidRDefault="00F4053A" w:rsidP="00EE6990">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8B71C7" w:rsidRPr="0013771E">
              <w:rPr>
                <w:rFonts w:ascii="Times New Roman" w:hAnsi="Times New Roman" w:cs="Times New Roman"/>
                <w:b/>
                <w:sz w:val="24"/>
                <w:szCs w:val="24"/>
              </w:rPr>
              <w:t>5</w:t>
            </w:r>
          </w:p>
        </w:tc>
      </w:tr>
      <w:tr w:rsidR="00621926" w:rsidRPr="0013771E" w14:paraId="731CEA53" w14:textId="77777777" w:rsidTr="752A1549">
        <w:trPr>
          <w:trHeight w:hRule="exact" w:val="1261"/>
        </w:trPr>
        <w:tc>
          <w:tcPr>
            <w:tcW w:w="2188" w:type="dxa"/>
            <w:vMerge/>
            <w:vAlign w:val="center"/>
          </w:tcPr>
          <w:p w14:paraId="43D6B1D6"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42829B05"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Parimet e etikës në shëndetin publik </w:t>
            </w:r>
          </w:p>
          <w:p w14:paraId="6F8BD81B" w14:textId="59B55C36" w:rsidR="00621926" w:rsidRPr="0013771E" w:rsidRDefault="00951A5B" w:rsidP="001850F5">
            <w:pPr>
              <w:rPr>
                <w:rFonts w:ascii="Times New Roman" w:eastAsia="Times New Roman" w:hAnsi="Times New Roman" w:cs="Times New Roman"/>
                <w:sz w:val="24"/>
                <w:szCs w:val="24"/>
              </w:rPr>
            </w:pPr>
            <w:r w:rsidRPr="0013771E">
              <w:rPr>
                <w:rFonts w:ascii="Times New Roman" w:hAnsi="Times New Roman" w:cs="Times New Roman"/>
                <w:sz w:val="24"/>
                <w:szCs w:val="24"/>
              </w:rPr>
              <w:t xml:space="preserve">Marrëdhëniet ideale kolegjiale midis mjekëve </w:t>
            </w:r>
          </w:p>
        </w:tc>
        <w:tc>
          <w:tcPr>
            <w:tcW w:w="1080" w:type="dxa"/>
          </w:tcPr>
          <w:p w14:paraId="2613E9C1" w14:textId="77777777" w:rsidR="00B83C7E" w:rsidRPr="0013771E" w:rsidRDefault="00B83C7E" w:rsidP="00EE6990">
            <w:pPr>
              <w:jc w:val="center"/>
              <w:rPr>
                <w:rFonts w:ascii="Times New Roman" w:hAnsi="Times New Roman" w:cs="Times New Roman"/>
                <w:b/>
                <w:sz w:val="24"/>
                <w:szCs w:val="24"/>
              </w:rPr>
            </w:pPr>
          </w:p>
          <w:p w14:paraId="1037B8A3" w14:textId="77777777" w:rsidR="00B83C7E" w:rsidRPr="0013771E" w:rsidRDefault="00B83C7E" w:rsidP="00EE6990">
            <w:pPr>
              <w:jc w:val="center"/>
              <w:rPr>
                <w:rFonts w:ascii="Times New Roman" w:hAnsi="Times New Roman" w:cs="Times New Roman"/>
                <w:b/>
                <w:sz w:val="24"/>
                <w:szCs w:val="24"/>
              </w:rPr>
            </w:pPr>
          </w:p>
          <w:p w14:paraId="2A6F8BF5" w14:textId="77777777" w:rsidR="00621926" w:rsidRPr="0013771E" w:rsidRDefault="00F4053A" w:rsidP="00F4053A">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B83C7E" w:rsidRPr="0013771E">
              <w:rPr>
                <w:rFonts w:ascii="Times New Roman" w:hAnsi="Times New Roman" w:cs="Times New Roman"/>
                <w:b/>
                <w:sz w:val="24"/>
                <w:szCs w:val="24"/>
              </w:rPr>
              <w:t>6</w:t>
            </w:r>
          </w:p>
          <w:p w14:paraId="687C6DE0" w14:textId="77777777" w:rsidR="00B83C7E" w:rsidRPr="0013771E" w:rsidRDefault="00B83C7E" w:rsidP="00EE6990">
            <w:pPr>
              <w:jc w:val="center"/>
              <w:rPr>
                <w:rFonts w:ascii="Times New Roman" w:hAnsi="Times New Roman" w:cs="Times New Roman"/>
                <w:b/>
                <w:sz w:val="24"/>
                <w:szCs w:val="24"/>
              </w:rPr>
            </w:pPr>
          </w:p>
        </w:tc>
      </w:tr>
      <w:tr w:rsidR="00621926" w:rsidRPr="0013771E" w14:paraId="745E161A" w14:textId="77777777" w:rsidTr="752A1549">
        <w:trPr>
          <w:trHeight w:hRule="exact" w:val="721"/>
        </w:trPr>
        <w:tc>
          <w:tcPr>
            <w:tcW w:w="2188" w:type="dxa"/>
            <w:vMerge/>
            <w:vAlign w:val="center"/>
          </w:tcPr>
          <w:p w14:paraId="5B2F9378"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35DFB2DE"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Vlerësimi gjysmësemestral </w:t>
            </w:r>
          </w:p>
          <w:p w14:paraId="1CCC74D2" w14:textId="353463A6" w:rsidR="00621926" w:rsidRPr="0013771E" w:rsidRDefault="00621926" w:rsidP="001850F5">
            <w:pPr>
              <w:rPr>
                <w:rFonts w:ascii="Times New Roman" w:eastAsia="Times New Roman" w:hAnsi="Times New Roman" w:cs="Times New Roman"/>
                <w:b/>
                <w:sz w:val="24"/>
                <w:szCs w:val="24"/>
              </w:rPr>
            </w:pPr>
          </w:p>
        </w:tc>
        <w:tc>
          <w:tcPr>
            <w:tcW w:w="1080" w:type="dxa"/>
          </w:tcPr>
          <w:p w14:paraId="27BA91AE" w14:textId="77777777" w:rsidR="00B83C7E" w:rsidRPr="0013771E" w:rsidRDefault="00F4053A" w:rsidP="00F4053A">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B83C7E" w:rsidRPr="0013771E">
              <w:rPr>
                <w:rFonts w:ascii="Times New Roman" w:hAnsi="Times New Roman" w:cs="Times New Roman"/>
                <w:b/>
                <w:sz w:val="24"/>
                <w:szCs w:val="24"/>
              </w:rPr>
              <w:t>7</w:t>
            </w:r>
          </w:p>
          <w:p w14:paraId="58E6DD4E" w14:textId="77777777" w:rsidR="00B83C7E" w:rsidRPr="0013771E" w:rsidRDefault="00B83C7E" w:rsidP="00EE6990">
            <w:pPr>
              <w:jc w:val="center"/>
              <w:rPr>
                <w:rFonts w:ascii="Times New Roman" w:hAnsi="Times New Roman" w:cs="Times New Roman"/>
                <w:b/>
                <w:sz w:val="24"/>
                <w:szCs w:val="24"/>
              </w:rPr>
            </w:pPr>
          </w:p>
          <w:p w14:paraId="7D3BEE8F" w14:textId="77777777" w:rsidR="00621926" w:rsidRPr="0013771E" w:rsidRDefault="00621926" w:rsidP="00EE6990">
            <w:pPr>
              <w:rPr>
                <w:rFonts w:ascii="Times New Roman" w:hAnsi="Times New Roman" w:cs="Times New Roman"/>
                <w:b/>
                <w:sz w:val="24"/>
                <w:szCs w:val="24"/>
              </w:rPr>
            </w:pPr>
          </w:p>
          <w:p w14:paraId="3B88899E" w14:textId="77777777" w:rsidR="00B83C7E" w:rsidRPr="0013771E" w:rsidRDefault="00B83C7E" w:rsidP="00EE6990">
            <w:pPr>
              <w:jc w:val="center"/>
              <w:rPr>
                <w:rFonts w:ascii="Times New Roman" w:hAnsi="Times New Roman" w:cs="Times New Roman"/>
                <w:b/>
                <w:sz w:val="24"/>
                <w:szCs w:val="24"/>
              </w:rPr>
            </w:pPr>
          </w:p>
        </w:tc>
      </w:tr>
      <w:tr w:rsidR="00621926" w:rsidRPr="0013771E" w14:paraId="249C2DFD" w14:textId="77777777" w:rsidTr="752A1549">
        <w:trPr>
          <w:trHeight w:hRule="exact" w:val="811"/>
        </w:trPr>
        <w:tc>
          <w:tcPr>
            <w:tcW w:w="2188" w:type="dxa"/>
            <w:vMerge/>
            <w:vAlign w:val="center"/>
          </w:tcPr>
          <w:p w14:paraId="69E2BB2B"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57C0D796" w14:textId="77777777" w:rsidR="00B83C7E" w:rsidRPr="0013771E" w:rsidRDefault="00B83C7E" w:rsidP="001850F5">
            <w:pPr>
              <w:rPr>
                <w:rFonts w:ascii="Times New Roman" w:eastAsia="Calibri" w:hAnsi="Times New Roman" w:cs="Times New Roman"/>
                <w:sz w:val="24"/>
                <w:szCs w:val="24"/>
                <w:lang w:val="en-GB"/>
              </w:rPr>
            </w:pPr>
          </w:p>
          <w:p w14:paraId="142D776A"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Kujdesi etik-ligjor dhe shëndetësia publike</w:t>
            </w:r>
          </w:p>
          <w:p w14:paraId="0D142F6F" w14:textId="77777777" w:rsidR="00B83C7E" w:rsidRPr="0013771E" w:rsidRDefault="00B83C7E" w:rsidP="001850F5">
            <w:pPr>
              <w:rPr>
                <w:rFonts w:ascii="Times New Roman" w:eastAsia="Calibri" w:hAnsi="Times New Roman" w:cs="Times New Roman"/>
                <w:sz w:val="24"/>
                <w:szCs w:val="24"/>
                <w:lang w:val="en-GB"/>
              </w:rPr>
            </w:pPr>
          </w:p>
          <w:p w14:paraId="4475AD14" w14:textId="77777777" w:rsidR="00621926" w:rsidRPr="0013771E" w:rsidRDefault="00621926" w:rsidP="001850F5">
            <w:pPr>
              <w:rPr>
                <w:rFonts w:ascii="Times New Roman" w:hAnsi="Times New Roman" w:cs="Times New Roman"/>
                <w:b/>
                <w:bCs/>
                <w:sz w:val="24"/>
                <w:szCs w:val="24"/>
              </w:rPr>
            </w:pPr>
          </w:p>
          <w:p w14:paraId="120C4E94" w14:textId="77777777" w:rsidR="00B83C7E" w:rsidRPr="0013771E" w:rsidRDefault="00B83C7E" w:rsidP="001850F5">
            <w:pPr>
              <w:rPr>
                <w:rFonts w:ascii="Times New Roman" w:hAnsi="Times New Roman" w:cs="Times New Roman"/>
                <w:b/>
                <w:bCs/>
                <w:sz w:val="24"/>
                <w:szCs w:val="24"/>
              </w:rPr>
            </w:pPr>
          </w:p>
        </w:tc>
        <w:tc>
          <w:tcPr>
            <w:tcW w:w="1080" w:type="dxa"/>
          </w:tcPr>
          <w:p w14:paraId="12F40E89" w14:textId="77777777" w:rsidR="00B83C7E" w:rsidRPr="0013771E" w:rsidRDefault="00F4053A" w:rsidP="00EE6990">
            <w:pPr>
              <w:jc w:val="center"/>
              <w:rPr>
                <w:rFonts w:ascii="Times New Roman" w:hAnsi="Times New Roman" w:cs="Times New Roman"/>
                <w:b/>
                <w:bCs/>
                <w:sz w:val="24"/>
                <w:szCs w:val="24"/>
              </w:rPr>
            </w:pPr>
            <w:r w:rsidRPr="0013771E">
              <w:rPr>
                <w:rFonts w:ascii="Times New Roman" w:hAnsi="Times New Roman" w:cs="Times New Roman"/>
                <w:b/>
                <w:bCs/>
                <w:sz w:val="24"/>
                <w:szCs w:val="24"/>
              </w:rPr>
              <w:t xml:space="preserve"> </w:t>
            </w:r>
          </w:p>
          <w:p w14:paraId="419CD59D" w14:textId="77777777" w:rsidR="00B83C7E" w:rsidRPr="0013771E" w:rsidRDefault="00F4053A" w:rsidP="00F4053A">
            <w:pPr>
              <w:rPr>
                <w:rFonts w:ascii="Times New Roman" w:hAnsi="Times New Roman" w:cs="Times New Roman"/>
                <w:b/>
                <w:bCs/>
                <w:sz w:val="24"/>
                <w:szCs w:val="24"/>
              </w:rPr>
            </w:pPr>
            <w:r w:rsidRPr="0013771E">
              <w:rPr>
                <w:rFonts w:ascii="Times New Roman" w:hAnsi="Times New Roman" w:cs="Times New Roman"/>
                <w:b/>
                <w:bCs/>
                <w:sz w:val="24"/>
                <w:szCs w:val="24"/>
              </w:rPr>
              <w:t xml:space="preserve">      </w:t>
            </w:r>
            <w:r w:rsidR="00B83C7E" w:rsidRPr="0013771E">
              <w:rPr>
                <w:rFonts w:ascii="Times New Roman" w:hAnsi="Times New Roman" w:cs="Times New Roman"/>
                <w:b/>
                <w:bCs/>
                <w:sz w:val="24"/>
                <w:szCs w:val="24"/>
              </w:rPr>
              <w:t>8</w:t>
            </w:r>
          </w:p>
          <w:p w14:paraId="42AFC42D" w14:textId="77777777" w:rsidR="00621926" w:rsidRPr="0013771E" w:rsidRDefault="00B83C7E" w:rsidP="00EE6990">
            <w:pPr>
              <w:tabs>
                <w:tab w:val="left" w:pos="804"/>
              </w:tabs>
              <w:rPr>
                <w:rFonts w:ascii="Times New Roman" w:hAnsi="Times New Roman" w:cs="Times New Roman"/>
                <w:sz w:val="24"/>
                <w:szCs w:val="24"/>
              </w:rPr>
            </w:pPr>
            <w:r w:rsidRPr="0013771E">
              <w:rPr>
                <w:rFonts w:ascii="Times New Roman" w:hAnsi="Times New Roman" w:cs="Times New Roman"/>
                <w:sz w:val="24"/>
                <w:szCs w:val="24"/>
              </w:rPr>
              <w:tab/>
            </w:r>
          </w:p>
        </w:tc>
      </w:tr>
      <w:tr w:rsidR="00621926" w:rsidRPr="0013771E" w14:paraId="243481A6" w14:textId="77777777" w:rsidTr="00951A5B">
        <w:trPr>
          <w:trHeight w:hRule="exact" w:val="1440"/>
        </w:trPr>
        <w:tc>
          <w:tcPr>
            <w:tcW w:w="2188" w:type="dxa"/>
            <w:vMerge/>
            <w:vAlign w:val="center"/>
          </w:tcPr>
          <w:p w14:paraId="271CA723"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75FBE423" w14:textId="77777777" w:rsidR="00B83C7E" w:rsidRPr="0013771E" w:rsidRDefault="00B83C7E" w:rsidP="001850F5">
            <w:pPr>
              <w:rPr>
                <w:rFonts w:ascii="Times New Roman" w:eastAsia="Calibri" w:hAnsi="Times New Roman" w:cs="Times New Roman"/>
                <w:sz w:val="24"/>
                <w:szCs w:val="24"/>
                <w:lang w:val="en-GB"/>
              </w:rPr>
            </w:pPr>
          </w:p>
          <w:p w14:paraId="41AFA869"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Etika dhe siguria e pacientit </w:t>
            </w:r>
          </w:p>
          <w:p w14:paraId="1FA84443" w14:textId="604F2DD2" w:rsidR="00621926"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lang w:val="it-IT"/>
              </w:rPr>
              <w:t>Etika e marrëdjënieve të mjekut dhe të laborantit me pacientin</w:t>
            </w:r>
            <w:r w:rsidRPr="0013771E">
              <w:rPr>
                <w:rFonts w:ascii="Times New Roman" w:hAnsi="Times New Roman" w:cs="Times New Roman"/>
                <w:sz w:val="24"/>
                <w:szCs w:val="24"/>
              </w:rPr>
              <w:t xml:space="preserve"> </w:t>
            </w:r>
          </w:p>
        </w:tc>
        <w:tc>
          <w:tcPr>
            <w:tcW w:w="1080" w:type="dxa"/>
          </w:tcPr>
          <w:p w14:paraId="2D3F0BEC" w14:textId="77777777" w:rsidR="00B83C7E" w:rsidRPr="0013771E" w:rsidRDefault="00B83C7E" w:rsidP="00EE6990">
            <w:pPr>
              <w:jc w:val="center"/>
              <w:rPr>
                <w:rFonts w:ascii="Times New Roman" w:hAnsi="Times New Roman" w:cs="Times New Roman"/>
                <w:b/>
                <w:sz w:val="24"/>
                <w:szCs w:val="24"/>
              </w:rPr>
            </w:pPr>
          </w:p>
          <w:p w14:paraId="75CF4315" w14:textId="77777777" w:rsidR="00B83C7E" w:rsidRPr="0013771E" w:rsidRDefault="00B83C7E" w:rsidP="00EE6990">
            <w:pPr>
              <w:jc w:val="center"/>
              <w:rPr>
                <w:rFonts w:ascii="Times New Roman" w:hAnsi="Times New Roman" w:cs="Times New Roman"/>
                <w:b/>
                <w:sz w:val="24"/>
                <w:szCs w:val="24"/>
              </w:rPr>
            </w:pPr>
          </w:p>
          <w:p w14:paraId="3CB648E9" w14:textId="77777777" w:rsidR="00B83C7E" w:rsidRPr="0013771E" w:rsidRDefault="00B83C7E" w:rsidP="00EE6990">
            <w:pPr>
              <w:jc w:val="center"/>
              <w:rPr>
                <w:rFonts w:ascii="Times New Roman" w:hAnsi="Times New Roman" w:cs="Times New Roman"/>
                <w:b/>
                <w:sz w:val="24"/>
                <w:szCs w:val="24"/>
              </w:rPr>
            </w:pPr>
          </w:p>
          <w:p w14:paraId="2B2B7304" w14:textId="77777777" w:rsidR="00621926" w:rsidRPr="0013771E" w:rsidRDefault="00B83C7E" w:rsidP="00EE6990">
            <w:pPr>
              <w:jc w:val="center"/>
              <w:rPr>
                <w:rFonts w:ascii="Times New Roman" w:hAnsi="Times New Roman" w:cs="Times New Roman"/>
                <w:b/>
                <w:sz w:val="24"/>
                <w:szCs w:val="24"/>
              </w:rPr>
            </w:pPr>
            <w:r w:rsidRPr="0013771E">
              <w:rPr>
                <w:rFonts w:ascii="Times New Roman" w:hAnsi="Times New Roman" w:cs="Times New Roman"/>
                <w:b/>
                <w:sz w:val="24"/>
                <w:szCs w:val="24"/>
              </w:rPr>
              <w:t>9</w:t>
            </w:r>
          </w:p>
        </w:tc>
      </w:tr>
      <w:tr w:rsidR="00621926" w:rsidRPr="0013771E" w14:paraId="59D04A98" w14:textId="77777777" w:rsidTr="752A1549">
        <w:trPr>
          <w:trHeight w:hRule="exact" w:val="1198"/>
        </w:trPr>
        <w:tc>
          <w:tcPr>
            <w:tcW w:w="2188" w:type="dxa"/>
            <w:vMerge/>
            <w:vAlign w:val="center"/>
          </w:tcPr>
          <w:p w14:paraId="0C178E9E"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3C0395D3" w14:textId="77777777" w:rsidR="00B83C7E" w:rsidRPr="0013771E" w:rsidRDefault="00B83C7E" w:rsidP="001850F5">
            <w:pPr>
              <w:rPr>
                <w:rFonts w:ascii="Times New Roman" w:eastAsia="Calibri" w:hAnsi="Times New Roman" w:cs="Times New Roman"/>
                <w:sz w:val="24"/>
                <w:szCs w:val="24"/>
                <w:lang w:val="en-GB"/>
              </w:rPr>
            </w:pPr>
          </w:p>
          <w:p w14:paraId="18E49AD4"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Legjislacioni mjekesor në Kosovë</w:t>
            </w:r>
          </w:p>
          <w:p w14:paraId="3254BC2F" w14:textId="02628713" w:rsidR="00B83C7E"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Ligjet përkatëse në shëndetësi  </w:t>
            </w:r>
          </w:p>
        </w:tc>
        <w:tc>
          <w:tcPr>
            <w:tcW w:w="1080" w:type="dxa"/>
          </w:tcPr>
          <w:p w14:paraId="651E9592" w14:textId="77777777" w:rsidR="00B83C7E" w:rsidRPr="0013771E" w:rsidRDefault="00B83C7E" w:rsidP="00EE6990">
            <w:pPr>
              <w:jc w:val="center"/>
              <w:rPr>
                <w:rFonts w:ascii="Times New Roman" w:hAnsi="Times New Roman" w:cs="Times New Roman"/>
                <w:b/>
                <w:sz w:val="24"/>
                <w:szCs w:val="24"/>
              </w:rPr>
            </w:pPr>
          </w:p>
          <w:p w14:paraId="51650E05" w14:textId="77777777" w:rsidR="00621926" w:rsidRPr="0013771E" w:rsidRDefault="00B83C7E" w:rsidP="00EE6990">
            <w:pPr>
              <w:jc w:val="center"/>
              <w:rPr>
                <w:rFonts w:ascii="Times New Roman" w:hAnsi="Times New Roman" w:cs="Times New Roman"/>
                <w:b/>
                <w:sz w:val="24"/>
                <w:szCs w:val="24"/>
              </w:rPr>
            </w:pPr>
            <w:r w:rsidRPr="0013771E">
              <w:rPr>
                <w:rFonts w:ascii="Times New Roman" w:hAnsi="Times New Roman" w:cs="Times New Roman"/>
                <w:b/>
                <w:sz w:val="24"/>
                <w:szCs w:val="24"/>
              </w:rPr>
              <w:t xml:space="preserve">10 </w:t>
            </w:r>
          </w:p>
        </w:tc>
      </w:tr>
      <w:tr w:rsidR="00621926" w:rsidRPr="0013771E" w14:paraId="1AC1B718" w14:textId="77777777" w:rsidTr="00951A5B">
        <w:trPr>
          <w:trHeight w:hRule="exact" w:val="1440"/>
        </w:trPr>
        <w:tc>
          <w:tcPr>
            <w:tcW w:w="2188" w:type="dxa"/>
            <w:vMerge/>
            <w:vAlign w:val="center"/>
          </w:tcPr>
          <w:p w14:paraId="269E314A"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47341341" w14:textId="77777777" w:rsidR="00621926" w:rsidRPr="0013771E" w:rsidRDefault="00621926" w:rsidP="001850F5">
            <w:pPr>
              <w:pStyle w:val="Default"/>
              <w:rPr>
                <w:color w:val="auto"/>
              </w:rPr>
            </w:pPr>
          </w:p>
          <w:p w14:paraId="57266E1B" w14:textId="229AFF67" w:rsidR="00951A5B" w:rsidRPr="0013771E" w:rsidRDefault="00B83C7E" w:rsidP="001850F5">
            <w:pPr>
              <w:spacing w:before="120" w:after="120"/>
              <w:rPr>
                <w:rFonts w:ascii="Times New Roman" w:hAnsi="Times New Roman" w:cs="Times New Roman"/>
                <w:sz w:val="24"/>
                <w:szCs w:val="24"/>
              </w:rPr>
            </w:pPr>
            <w:r w:rsidRPr="0013771E">
              <w:rPr>
                <w:rFonts w:ascii="Times New Roman" w:eastAsia="Calibri" w:hAnsi="Times New Roman" w:cs="Times New Roman"/>
                <w:sz w:val="24"/>
                <w:szCs w:val="24"/>
                <w:lang w:val="en-GB"/>
              </w:rPr>
              <w:t xml:space="preserve"> </w:t>
            </w:r>
            <w:r w:rsidR="00951A5B" w:rsidRPr="0013771E">
              <w:rPr>
                <w:rFonts w:ascii="Times New Roman" w:hAnsi="Times New Roman" w:cs="Times New Roman"/>
                <w:sz w:val="24"/>
                <w:szCs w:val="24"/>
              </w:rPr>
              <w:t xml:space="preserve">Aspektet ligjore dhe etike të hulumtimeve </w:t>
            </w:r>
          </w:p>
          <w:p w14:paraId="785AD61A" w14:textId="7777777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Eksperimentimi ne njerëz</w:t>
            </w:r>
          </w:p>
          <w:p w14:paraId="4FD48A8C" w14:textId="095006D7" w:rsidR="00951A5B" w:rsidRPr="0013771E" w:rsidRDefault="00951A5B" w:rsidP="001850F5">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Transplantimi </w:t>
            </w:r>
          </w:p>
          <w:p w14:paraId="5E2329EA" w14:textId="77777777" w:rsidR="00951A5B" w:rsidRPr="0013771E" w:rsidRDefault="00951A5B" w:rsidP="001850F5">
            <w:pPr>
              <w:spacing w:before="120" w:after="120"/>
              <w:rPr>
                <w:rFonts w:ascii="Times New Roman" w:hAnsi="Times New Roman" w:cs="Times New Roman"/>
                <w:sz w:val="24"/>
                <w:szCs w:val="24"/>
              </w:rPr>
            </w:pPr>
          </w:p>
          <w:p w14:paraId="42EF2083" w14:textId="43F989C0" w:rsidR="00B83C7E" w:rsidRPr="0013771E" w:rsidRDefault="00B83C7E" w:rsidP="001850F5">
            <w:pPr>
              <w:pStyle w:val="Default"/>
              <w:rPr>
                <w:color w:val="auto"/>
              </w:rPr>
            </w:pPr>
          </w:p>
        </w:tc>
        <w:tc>
          <w:tcPr>
            <w:tcW w:w="1080" w:type="dxa"/>
          </w:tcPr>
          <w:p w14:paraId="7B40C951" w14:textId="77777777" w:rsidR="00B83C7E" w:rsidRPr="0013771E" w:rsidRDefault="00B83C7E" w:rsidP="00EE6990">
            <w:pPr>
              <w:jc w:val="center"/>
              <w:rPr>
                <w:rFonts w:ascii="Times New Roman" w:hAnsi="Times New Roman" w:cs="Times New Roman"/>
                <w:b/>
                <w:sz w:val="24"/>
                <w:szCs w:val="24"/>
              </w:rPr>
            </w:pPr>
          </w:p>
          <w:p w14:paraId="4737E36C" w14:textId="77777777" w:rsidR="00621926" w:rsidRPr="0013771E" w:rsidRDefault="00B83C7E" w:rsidP="00EE6990">
            <w:pPr>
              <w:jc w:val="center"/>
              <w:rPr>
                <w:rFonts w:ascii="Times New Roman" w:hAnsi="Times New Roman" w:cs="Times New Roman"/>
                <w:b/>
                <w:sz w:val="24"/>
                <w:szCs w:val="24"/>
              </w:rPr>
            </w:pPr>
            <w:r w:rsidRPr="0013771E">
              <w:rPr>
                <w:rFonts w:ascii="Times New Roman" w:hAnsi="Times New Roman" w:cs="Times New Roman"/>
                <w:b/>
                <w:sz w:val="24"/>
                <w:szCs w:val="24"/>
              </w:rPr>
              <w:t>11</w:t>
            </w:r>
          </w:p>
          <w:p w14:paraId="4B4D7232" w14:textId="77777777" w:rsidR="00B83C7E" w:rsidRPr="0013771E" w:rsidRDefault="00B83C7E" w:rsidP="00EE6990">
            <w:pPr>
              <w:jc w:val="center"/>
              <w:rPr>
                <w:rFonts w:ascii="Times New Roman" w:hAnsi="Times New Roman" w:cs="Times New Roman"/>
                <w:b/>
                <w:sz w:val="24"/>
                <w:szCs w:val="24"/>
              </w:rPr>
            </w:pPr>
          </w:p>
        </w:tc>
      </w:tr>
      <w:tr w:rsidR="00621926" w:rsidRPr="0013771E" w14:paraId="2A224866" w14:textId="77777777" w:rsidTr="752A1549">
        <w:trPr>
          <w:trHeight w:hRule="exact" w:val="1180"/>
        </w:trPr>
        <w:tc>
          <w:tcPr>
            <w:tcW w:w="2188" w:type="dxa"/>
            <w:vMerge/>
            <w:vAlign w:val="center"/>
          </w:tcPr>
          <w:p w14:paraId="2093CA67"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2503B197" w14:textId="77777777" w:rsidR="00B83C7E" w:rsidRPr="0013771E" w:rsidRDefault="00B83C7E" w:rsidP="001850F5">
            <w:pPr>
              <w:rPr>
                <w:rFonts w:ascii="Times New Roman" w:eastAsia="Calibri" w:hAnsi="Times New Roman" w:cs="Times New Roman"/>
                <w:b/>
                <w:sz w:val="24"/>
                <w:szCs w:val="24"/>
                <w:lang w:val="en-GB"/>
              </w:rPr>
            </w:pPr>
          </w:p>
          <w:p w14:paraId="79A46FB6" w14:textId="77777777" w:rsidR="00951A5B" w:rsidRPr="0013771E" w:rsidRDefault="00951A5B" w:rsidP="001850F5">
            <w:pPr>
              <w:spacing w:before="120" w:after="120"/>
              <w:rPr>
                <w:rFonts w:ascii="Times New Roman" w:hAnsi="Times New Roman" w:cs="Times New Roman"/>
                <w:snapToGrid w:val="0"/>
                <w:sz w:val="24"/>
                <w:szCs w:val="24"/>
                <w:lang w:val="pt-BR"/>
              </w:rPr>
            </w:pPr>
            <w:r w:rsidRPr="0013771E">
              <w:rPr>
                <w:rFonts w:ascii="Times New Roman" w:hAnsi="Times New Roman" w:cs="Times New Roman"/>
                <w:snapToGrid w:val="0"/>
                <w:sz w:val="24"/>
                <w:szCs w:val="24"/>
                <w:lang w:val="pt-BR"/>
              </w:rPr>
              <w:t>Dispozita e përgjithshme ligjore shëndetësore</w:t>
            </w:r>
          </w:p>
          <w:p w14:paraId="345E8AC9" w14:textId="77777777" w:rsidR="00951A5B" w:rsidRPr="001850F5" w:rsidRDefault="00951A5B" w:rsidP="001850F5">
            <w:pPr>
              <w:rPr>
                <w:rFonts w:ascii="Times New Roman" w:hAnsi="Times New Roman" w:cs="Times New Roman"/>
                <w:sz w:val="24"/>
                <w:szCs w:val="24"/>
                <w:lang w:val="it-IT"/>
              </w:rPr>
            </w:pPr>
            <w:r w:rsidRPr="001850F5">
              <w:rPr>
                <w:rFonts w:ascii="Times New Roman" w:hAnsi="Times New Roman" w:cs="Times New Roman"/>
                <w:snapToGrid w:val="0"/>
                <w:sz w:val="24"/>
                <w:szCs w:val="24"/>
                <w:lang w:val="it-IT"/>
              </w:rPr>
              <w:t>Vlerësimet penale për shkeljet e këtyre dispozitave</w:t>
            </w:r>
            <w:r w:rsidRPr="001850F5">
              <w:rPr>
                <w:rFonts w:ascii="Times New Roman" w:hAnsi="Times New Roman" w:cs="Times New Roman"/>
                <w:sz w:val="24"/>
                <w:szCs w:val="24"/>
                <w:lang w:val="it-IT"/>
              </w:rPr>
              <w:t xml:space="preserve"> </w:t>
            </w:r>
          </w:p>
          <w:p w14:paraId="38288749" w14:textId="77777777" w:rsidR="00621926" w:rsidRPr="0013771E" w:rsidRDefault="00621926" w:rsidP="001850F5">
            <w:pPr>
              <w:rPr>
                <w:rFonts w:ascii="Times New Roman" w:hAnsi="Times New Roman" w:cs="Times New Roman"/>
                <w:sz w:val="24"/>
                <w:szCs w:val="24"/>
              </w:rPr>
            </w:pPr>
          </w:p>
        </w:tc>
        <w:tc>
          <w:tcPr>
            <w:tcW w:w="1080" w:type="dxa"/>
          </w:tcPr>
          <w:p w14:paraId="20BD9A1A" w14:textId="77777777" w:rsidR="00B83C7E" w:rsidRPr="0013771E" w:rsidRDefault="00B83C7E" w:rsidP="00EE6990">
            <w:pPr>
              <w:jc w:val="center"/>
              <w:rPr>
                <w:rFonts w:ascii="Times New Roman" w:hAnsi="Times New Roman" w:cs="Times New Roman"/>
                <w:b/>
                <w:sz w:val="24"/>
                <w:szCs w:val="24"/>
              </w:rPr>
            </w:pPr>
          </w:p>
          <w:p w14:paraId="4B73E586" w14:textId="77777777" w:rsidR="00621926" w:rsidRPr="0013771E" w:rsidRDefault="00B83C7E" w:rsidP="00EE6990">
            <w:pPr>
              <w:jc w:val="center"/>
              <w:rPr>
                <w:rFonts w:ascii="Times New Roman" w:hAnsi="Times New Roman" w:cs="Times New Roman"/>
                <w:b/>
                <w:sz w:val="24"/>
                <w:szCs w:val="24"/>
              </w:rPr>
            </w:pPr>
            <w:r w:rsidRPr="0013771E">
              <w:rPr>
                <w:rFonts w:ascii="Times New Roman" w:hAnsi="Times New Roman" w:cs="Times New Roman"/>
                <w:b/>
                <w:sz w:val="24"/>
                <w:szCs w:val="24"/>
              </w:rPr>
              <w:t>12</w:t>
            </w:r>
          </w:p>
          <w:p w14:paraId="0C136CF1" w14:textId="77777777" w:rsidR="00B83C7E" w:rsidRPr="0013771E" w:rsidRDefault="00B83C7E" w:rsidP="00EE6990">
            <w:pPr>
              <w:jc w:val="center"/>
              <w:rPr>
                <w:rFonts w:ascii="Times New Roman" w:hAnsi="Times New Roman" w:cs="Times New Roman"/>
                <w:b/>
                <w:sz w:val="24"/>
                <w:szCs w:val="24"/>
              </w:rPr>
            </w:pPr>
          </w:p>
        </w:tc>
      </w:tr>
      <w:tr w:rsidR="00621926" w:rsidRPr="0013771E" w14:paraId="3AA85913" w14:textId="77777777" w:rsidTr="00951A5B">
        <w:trPr>
          <w:trHeight w:hRule="exact" w:val="1440"/>
        </w:trPr>
        <w:tc>
          <w:tcPr>
            <w:tcW w:w="2188" w:type="dxa"/>
            <w:vMerge/>
            <w:vAlign w:val="center"/>
          </w:tcPr>
          <w:p w14:paraId="0A392C6A"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290583F9" w14:textId="77777777" w:rsidR="00B83C7E" w:rsidRPr="0013771E" w:rsidRDefault="00B83C7E" w:rsidP="001850F5">
            <w:pPr>
              <w:jc w:val="both"/>
              <w:rPr>
                <w:rFonts w:ascii="Times New Roman" w:eastAsia="Calibri" w:hAnsi="Times New Roman" w:cs="Times New Roman"/>
                <w:b/>
                <w:sz w:val="24"/>
                <w:szCs w:val="24"/>
                <w:lang w:val="en-GB"/>
              </w:rPr>
            </w:pPr>
          </w:p>
          <w:p w14:paraId="68D5ECC1" w14:textId="77777777" w:rsidR="00951A5B" w:rsidRPr="001850F5" w:rsidRDefault="00951A5B" w:rsidP="001850F5">
            <w:pPr>
              <w:jc w:val="both"/>
              <w:rPr>
                <w:rFonts w:ascii="Times New Roman" w:hAnsi="Times New Roman" w:cs="Times New Roman"/>
                <w:sz w:val="24"/>
                <w:szCs w:val="24"/>
                <w:lang w:val="it-IT"/>
              </w:rPr>
            </w:pPr>
            <w:r w:rsidRPr="001850F5">
              <w:rPr>
                <w:rFonts w:ascii="Times New Roman" w:hAnsi="Times New Roman" w:cs="Times New Roman"/>
                <w:sz w:val="24"/>
                <w:szCs w:val="24"/>
                <w:lang w:val="it-IT"/>
              </w:rPr>
              <w:t>Disiplina në punë</w:t>
            </w:r>
          </w:p>
          <w:p w14:paraId="68F21D90" w14:textId="71E89342" w:rsidR="00621926" w:rsidRPr="001850F5" w:rsidRDefault="00951A5B" w:rsidP="001850F5">
            <w:pPr>
              <w:jc w:val="both"/>
              <w:rPr>
                <w:rFonts w:ascii="Times New Roman" w:eastAsia="Times New Roman" w:hAnsi="Times New Roman" w:cs="Times New Roman"/>
                <w:b/>
                <w:sz w:val="24"/>
                <w:szCs w:val="24"/>
              </w:rPr>
            </w:pPr>
            <w:r w:rsidRPr="001850F5">
              <w:rPr>
                <w:rFonts w:ascii="Times New Roman" w:hAnsi="Times New Roman" w:cs="Times New Roman"/>
                <w:sz w:val="24"/>
                <w:szCs w:val="24"/>
                <w:lang w:val="it-IT"/>
              </w:rPr>
              <w:t>Performanca në punë</w:t>
            </w:r>
            <w:r w:rsidRPr="001850F5">
              <w:rPr>
                <w:rFonts w:ascii="Times New Roman" w:hAnsi="Times New Roman" w:cs="Times New Roman"/>
                <w:snapToGrid w:val="0"/>
                <w:sz w:val="24"/>
                <w:szCs w:val="24"/>
                <w:lang w:val="it-IT"/>
              </w:rPr>
              <w:t xml:space="preserve"> (d</w:t>
            </w:r>
            <w:r w:rsidRPr="001850F5">
              <w:rPr>
                <w:rFonts w:ascii="Times New Roman" w:hAnsi="Times New Roman" w:cs="Times New Roman"/>
                <w:sz w:val="24"/>
                <w:szCs w:val="24"/>
                <w:lang w:val="it-IT"/>
              </w:rPr>
              <w:t>etyrime dhe të drejta të punëdhënësit, të drejtat dhe detyrimet e punëmarrësit)</w:t>
            </w:r>
          </w:p>
        </w:tc>
        <w:tc>
          <w:tcPr>
            <w:tcW w:w="1080" w:type="dxa"/>
          </w:tcPr>
          <w:p w14:paraId="13C326F3" w14:textId="77777777" w:rsidR="00B83C7E" w:rsidRPr="0013771E" w:rsidRDefault="00B83C7E" w:rsidP="00EE6990">
            <w:pPr>
              <w:tabs>
                <w:tab w:val="left" w:pos="288"/>
                <w:tab w:val="center" w:pos="533"/>
              </w:tabs>
              <w:rPr>
                <w:rFonts w:ascii="Times New Roman" w:hAnsi="Times New Roman" w:cs="Times New Roman"/>
                <w:b/>
                <w:sz w:val="24"/>
                <w:szCs w:val="24"/>
              </w:rPr>
            </w:pPr>
            <w:r w:rsidRPr="0013771E">
              <w:rPr>
                <w:rFonts w:ascii="Times New Roman" w:hAnsi="Times New Roman" w:cs="Times New Roman"/>
                <w:b/>
                <w:sz w:val="24"/>
                <w:szCs w:val="24"/>
              </w:rPr>
              <w:tab/>
            </w:r>
          </w:p>
          <w:p w14:paraId="0882FA59" w14:textId="77777777" w:rsidR="00621926" w:rsidRPr="0013771E" w:rsidRDefault="00F4053A" w:rsidP="00EE6990">
            <w:pPr>
              <w:tabs>
                <w:tab w:val="left" w:pos="288"/>
                <w:tab w:val="center" w:pos="533"/>
              </w:tabs>
              <w:rPr>
                <w:rFonts w:ascii="Times New Roman" w:hAnsi="Times New Roman" w:cs="Times New Roman"/>
                <w:b/>
                <w:sz w:val="24"/>
                <w:szCs w:val="24"/>
              </w:rPr>
            </w:pPr>
            <w:r w:rsidRPr="0013771E">
              <w:rPr>
                <w:rFonts w:ascii="Times New Roman" w:hAnsi="Times New Roman" w:cs="Times New Roman"/>
                <w:b/>
                <w:sz w:val="24"/>
                <w:szCs w:val="24"/>
              </w:rPr>
              <w:t xml:space="preserve">     </w:t>
            </w:r>
            <w:r w:rsidR="006B2EBB" w:rsidRPr="0013771E">
              <w:rPr>
                <w:rFonts w:ascii="Times New Roman" w:hAnsi="Times New Roman" w:cs="Times New Roman"/>
                <w:b/>
                <w:sz w:val="24"/>
                <w:szCs w:val="24"/>
              </w:rPr>
              <w:t xml:space="preserve"> </w:t>
            </w:r>
            <w:r w:rsidR="00B83C7E" w:rsidRPr="0013771E">
              <w:rPr>
                <w:rFonts w:ascii="Times New Roman" w:hAnsi="Times New Roman" w:cs="Times New Roman"/>
                <w:b/>
                <w:sz w:val="24"/>
                <w:szCs w:val="24"/>
              </w:rPr>
              <w:t>13</w:t>
            </w:r>
          </w:p>
        </w:tc>
      </w:tr>
      <w:tr w:rsidR="00621926" w:rsidRPr="0013771E" w14:paraId="5803848B" w14:textId="77777777" w:rsidTr="752A1549">
        <w:trPr>
          <w:trHeight w:hRule="exact" w:val="811"/>
        </w:trPr>
        <w:tc>
          <w:tcPr>
            <w:tcW w:w="2188" w:type="dxa"/>
            <w:vMerge/>
            <w:vAlign w:val="center"/>
          </w:tcPr>
          <w:p w14:paraId="4853B841" w14:textId="77777777" w:rsidR="00621926" w:rsidRPr="0013771E" w:rsidRDefault="00621926" w:rsidP="00EE6990">
            <w:pPr>
              <w:jc w:val="center"/>
              <w:rPr>
                <w:rFonts w:ascii="Times New Roman" w:hAnsi="Times New Roman" w:cs="Times New Roman"/>
                <w:sz w:val="24"/>
                <w:szCs w:val="24"/>
              </w:rPr>
            </w:pPr>
          </w:p>
        </w:tc>
        <w:tc>
          <w:tcPr>
            <w:tcW w:w="5817" w:type="dxa"/>
            <w:gridSpan w:val="3"/>
          </w:tcPr>
          <w:p w14:paraId="50125231" w14:textId="77777777" w:rsidR="00B83C7E" w:rsidRPr="0013771E" w:rsidRDefault="00B83C7E" w:rsidP="001850F5">
            <w:pPr>
              <w:rPr>
                <w:rFonts w:ascii="Times New Roman" w:eastAsia="Calibri" w:hAnsi="Times New Roman" w:cs="Times New Roman"/>
                <w:sz w:val="24"/>
                <w:szCs w:val="24"/>
                <w:lang w:val="en-GB" w:bidi="ar-SA"/>
              </w:rPr>
            </w:pPr>
          </w:p>
          <w:p w14:paraId="52E6971B" w14:textId="77777777" w:rsidR="00951A5B" w:rsidRPr="0013771E" w:rsidRDefault="00951A5B" w:rsidP="001850F5">
            <w:pPr>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Prezantimi I seminareve</w:t>
            </w:r>
          </w:p>
          <w:p w14:paraId="72730349" w14:textId="17F2A668" w:rsidR="00621926" w:rsidRPr="0013771E" w:rsidRDefault="00621926" w:rsidP="001850F5">
            <w:pPr>
              <w:rPr>
                <w:rFonts w:ascii="Times New Roman" w:eastAsia="Times New Roman" w:hAnsi="Times New Roman" w:cs="Times New Roman"/>
                <w:b/>
                <w:sz w:val="24"/>
                <w:szCs w:val="24"/>
              </w:rPr>
            </w:pPr>
          </w:p>
        </w:tc>
        <w:tc>
          <w:tcPr>
            <w:tcW w:w="1080" w:type="dxa"/>
          </w:tcPr>
          <w:p w14:paraId="5A25747A" w14:textId="77777777" w:rsidR="00B83C7E" w:rsidRPr="0013771E" w:rsidRDefault="00B83C7E" w:rsidP="00EE6990">
            <w:pPr>
              <w:rPr>
                <w:rFonts w:ascii="Times New Roman" w:hAnsi="Times New Roman" w:cs="Times New Roman"/>
                <w:b/>
                <w:sz w:val="24"/>
                <w:szCs w:val="24"/>
              </w:rPr>
            </w:pPr>
          </w:p>
          <w:p w14:paraId="1F6AD644" w14:textId="77777777" w:rsidR="00621926" w:rsidRPr="0013771E" w:rsidRDefault="00F4053A" w:rsidP="00EE6990">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B83C7E" w:rsidRPr="0013771E">
              <w:rPr>
                <w:rFonts w:ascii="Times New Roman" w:hAnsi="Times New Roman" w:cs="Times New Roman"/>
                <w:b/>
                <w:sz w:val="24"/>
                <w:szCs w:val="24"/>
              </w:rPr>
              <w:t>14</w:t>
            </w:r>
          </w:p>
        </w:tc>
      </w:tr>
      <w:tr w:rsidR="00667637" w:rsidRPr="0013771E" w14:paraId="76CC9BD5" w14:textId="77777777" w:rsidTr="752A1549">
        <w:trPr>
          <w:trHeight w:hRule="exact" w:val="2242"/>
        </w:trPr>
        <w:tc>
          <w:tcPr>
            <w:tcW w:w="2188" w:type="dxa"/>
            <w:vMerge/>
            <w:vAlign w:val="center"/>
          </w:tcPr>
          <w:p w14:paraId="09B8D95D" w14:textId="77777777" w:rsidR="00667637" w:rsidRPr="0013771E" w:rsidRDefault="00667637" w:rsidP="00EE6990">
            <w:pPr>
              <w:jc w:val="center"/>
              <w:rPr>
                <w:rFonts w:ascii="Times New Roman" w:hAnsi="Times New Roman" w:cs="Times New Roman"/>
                <w:sz w:val="24"/>
                <w:szCs w:val="24"/>
              </w:rPr>
            </w:pPr>
          </w:p>
        </w:tc>
        <w:tc>
          <w:tcPr>
            <w:tcW w:w="5817" w:type="dxa"/>
            <w:gridSpan w:val="3"/>
          </w:tcPr>
          <w:p w14:paraId="59AC4C31" w14:textId="77777777" w:rsidR="00667637" w:rsidRPr="0013771E" w:rsidRDefault="00D468DD" w:rsidP="00EE6990">
            <w:pPr>
              <w:jc w:val="both"/>
              <w:rPr>
                <w:rFonts w:ascii="Times New Roman" w:eastAsia="Calibri" w:hAnsi="Times New Roman" w:cs="Times New Roman"/>
                <w:b/>
                <w:sz w:val="24"/>
                <w:szCs w:val="24"/>
                <w:lang w:val="en-GB"/>
              </w:rPr>
            </w:pPr>
            <w:r w:rsidRPr="0013771E">
              <w:rPr>
                <w:rFonts w:ascii="Times New Roman" w:eastAsia="Calibri" w:hAnsi="Times New Roman" w:cs="Times New Roman"/>
                <w:b/>
                <w:sz w:val="24"/>
                <w:szCs w:val="24"/>
                <w:lang w:val="en-GB"/>
              </w:rPr>
              <w:t>Testi</w:t>
            </w:r>
            <w:r w:rsidR="00667637" w:rsidRPr="0013771E">
              <w:rPr>
                <w:rFonts w:ascii="Times New Roman" w:eastAsia="Calibri" w:hAnsi="Times New Roman" w:cs="Times New Roman"/>
                <w:b/>
                <w:sz w:val="24"/>
                <w:szCs w:val="24"/>
                <w:lang w:val="en-GB"/>
              </w:rPr>
              <w:t xml:space="preserve"> p</w:t>
            </w:r>
            <w:r w:rsidR="00771D9C" w:rsidRPr="0013771E">
              <w:rPr>
                <w:rFonts w:ascii="Times New Roman" w:eastAsia="Calibri" w:hAnsi="Times New Roman" w:cs="Times New Roman"/>
                <w:b/>
                <w:sz w:val="24"/>
                <w:szCs w:val="24"/>
                <w:lang w:val="en-GB"/>
              </w:rPr>
              <w:t>ë</w:t>
            </w:r>
            <w:r w:rsidR="00667637" w:rsidRPr="0013771E">
              <w:rPr>
                <w:rFonts w:ascii="Times New Roman" w:eastAsia="Calibri" w:hAnsi="Times New Roman" w:cs="Times New Roman"/>
                <w:b/>
                <w:sz w:val="24"/>
                <w:szCs w:val="24"/>
                <w:lang w:val="en-GB"/>
              </w:rPr>
              <w:t>rfundimtar</w:t>
            </w:r>
          </w:p>
          <w:p w14:paraId="78BEFD2A" w14:textId="77777777" w:rsidR="00667637" w:rsidRPr="0013771E" w:rsidRDefault="00667637" w:rsidP="00EE6990">
            <w:pPr>
              <w:jc w:val="both"/>
              <w:rPr>
                <w:rFonts w:ascii="Times New Roman" w:eastAsia="Calibri" w:hAnsi="Times New Roman" w:cs="Times New Roman"/>
                <w:sz w:val="24"/>
                <w:szCs w:val="24"/>
                <w:lang w:val="en-GB"/>
              </w:rPr>
            </w:pPr>
          </w:p>
          <w:p w14:paraId="27A76422" w14:textId="6D11AA7F" w:rsidR="00667637" w:rsidRPr="0013771E" w:rsidRDefault="00206630" w:rsidP="00EE6990">
            <w:pPr>
              <w:rPr>
                <w:rFonts w:ascii="Times New Roman" w:hAnsi="Times New Roman" w:cs="Times New Roman"/>
                <w:sz w:val="24"/>
                <w:szCs w:val="24"/>
              </w:rPr>
            </w:pPr>
            <w:r w:rsidRPr="0013771E">
              <w:rPr>
                <w:rFonts w:ascii="Times New Roman" w:eastAsia="Calibri" w:hAnsi="Times New Roman" w:cs="Times New Roman"/>
                <w:sz w:val="24"/>
                <w:szCs w:val="24"/>
                <w:lang w:val="en-GB"/>
              </w:rPr>
              <w:t xml:space="preserve">Përmbajtja e këtij kursi është krijuar për të ofruar një bazë gjithëpërfshirëse në bazat etike dhe ligjore për profesionistët shëndetësorë </w:t>
            </w:r>
          </w:p>
        </w:tc>
        <w:tc>
          <w:tcPr>
            <w:tcW w:w="1080" w:type="dxa"/>
          </w:tcPr>
          <w:p w14:paraId="748624A5" w14:textId="77777777" w:rsidR="00667637" w:rsidRPr="0013771E" w:rsidRDefault="006B2EBB" w:rsidP="006B2EBB">
            <w:pPr>
              <w:rPr>
                <w:rFonts w:ascii="Times New Roman" w:hAnsi="Times New Roman" w:cs="Times New Roman"/>
                <w:b/>
                <w:sz w:val="24"/>
                <w:szCs w:val="24"/>
              </w:rPr>
            </w:pPr>
            <w:r w:rsidRPr="0013771E">
              <w:rPr>
                <w:rFonts w:ascii="Times New Roman" w:hAnsi="Times New Roman" w:cs="Times New Roman"/>
                <w:b/>
                <w:sz w:val="24"/>
                <w:szCs w:val="24"/>
              </w:rPr>
              <w:t xml:space="preserve">     </w:t>
            </w:r>
            <w:r w:rsidR="008C22B8" w:rsidRPr="0013771E">
              <w:rPr>
                <w:rFonts w:ascii="Times New Roman" w:hAnsi="Times New Roman" w:cs="Times New Roman"/>
                <w:b/>
                <w:sz w:val="24"/>
                <w:szCs w:val="24"/>
              </w:rPr>
              <w:t xml:space="preserve"> </w:t>
            </w:r>
            <w:r w:rsidR="00667637" w:rsidRPr="0013771E">
              <w:rPr>
                <w:rFonts w:ascii="Times New Roman" w:hAnsi="Times New Roman" w:cs="Times New Roman"/>
                <w:b/>
                <w:sz w:val="24"/>
                <w:szCs w:val="24"/>
              </w:rPr>
              <w:t>15</w:t>
            </w:r>
          </w:p>
        </w:tc>
      </w:tr>
      <w:tr w:rsidR="00667637" w:rsidRPr="0013771E" w14:paraId="7A2A7E7A" w14:textId="77777777" w:rsidTr="752A1549">
        <w:trPr>
          <w:trHeight w:hRule="exact" w:val="361"/>
        </w:trPr>
        <w:tc>
          <w:tcPr>
            <w:tcW w:w="2188" w:type="dxa"/>
            <w:vMerge/>
            <w:vAlign w:val="center"/>
          </w:tcPr>
          <w:p w14:paraId="49206A88" w14:textId="77777777" w:rsidR="00667637" w:rsidRPr="0013771E" w:rsidRDefault="00667637" w:rsidP="00EE6990">
            <w:pPr>
              <w:jc w:val="center"/>
              <w:rPr>
                <w:rFonts w:ascii="Times New Roman" w:hAnsi="Times New Roman" w:cs="Times New Roman"/>
                <w:sz w:val="24"/>
                <w:szCs w:val="24"/>
              </w:rPr>
            </w:pPr>
          </w:p>
        </w:tc>
        <w:tc>
          <w:tcPr>
            <w:tcW w:w="5817" w:type="dxa"/>
            <w:gridSpan w:val="3"/>
          </w:tcPr>
          <w:p w14:paraId="7C91D938" w14:textId="5A0BEF80" w:rsidR="00667637" w:rsidRPr="0013771E" w:rsidRDefault="00667637" w:rsidP="00EE6990">
            <w:pPr>
              <w:rPr>
                <w:rFonts w:ascii="Times New Roman" w:hAnsi="Times New Roman" w:cs="Times New Roman"/>
                <w:sz w:val="24"/>
                <w:szCs w:val="24"/>
              </w:rPr>
            </w:pPr>
            <w:r w:rsidRPr="0013771E">
              <w:rPr>
                <w:rFonts w:ascii="Times New Roman" w:hAnsi="Times New Roman" w:cs="Times New Roman"/>
                <w:b/>
                <w:sz w:val="24"/>
                <w:szCs w:val="24"/>
              </w:rPr>
              <w:t xml:space="preserve">Ushtrimet </w:t>
            </w:r>
            <w:r w:rsidR="00206630" w:rsidRPr="0013771E">
              <w:rPr>
                <w:rFonts w:ascii="Times New Roman" w:hAnsi="Times New Roman" w:cs="Times New Roman"/>
                <w:b/>
                <w:sz w:val="24"/>
                <w:szCs w:val="24"/>
              </w:rPr>
              <w:t>praktike</w:t>
            </w:r>
          </w:p>
        </w:tc>
        <w:tc>
          <w:tcPr>
            <w:tcW w:w="1080" w:type="dxa"/>
          </w:tcPr>
          <w:p w14:paraId="1C4101A1" w14:textId="77777777" w:rsidR="00667637" w:rsidRPr="0013771E" w:rsidRDefault="00667637" w:rsidP="00EE6990">
            <w:pPr>
              <w:jc w:val="center"/>
              <w:rPr>
                <w:rFonts w:ascii="Times New Roman" w:hAnsi="Times New Roman" w:cs="Times New Roman"/>
                <w:sz w:val="24"/>
                <w:szCs w:val="24"/>
              </w:rPr>
            </w:pPr>
            <w:r w:rsidRPr="0013771E">
              <w:rPr>
                <w:rFonts w:ascii="Times New Roman" w:hAnsi="Times New Roman" w:cs="Times New Roman"/>
                <w:b/>
                <w:sz w:val="24"/>
                <w:szCs w:val="24"/>
              </w:rPr>
              <w:t>Java</w:t>
            </w:r>
          </w:p>
        </w:tc>
      </w:tr>
      <w:tr w:rsidR="00206630" w:rsidRPr="0013771E" w14:paraId="57C52D4A" w14:textId="77777777" w:rsidTr="752A1549">
        <w:trPr>
          <w:trHeight w:hRule="exact" w:val="811"/>
        </w:trPr>
        <w:tc>
          <w:tcPr>
            <w:tcW w:w="2188" w:type="dxa"/>
            <w:vMerge/>
            <w:vAlign w:val="center"/>
          </w:tcPr>
          <w:p w14:paraId="67B7A70C"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55A9AF51" w14:textId="1CC8E266" w:rsidR="00206630" w:rsidRPr="0013771E" w:rsidRDefault="00206630" w:rsidP="00206630">
            <w:pPr>
              <w:rPr>
                <w:rFonts w:ascii="Times New Roman" w:hAnsi="Times New Roman" w:cs="Times New Roman"/>
                <w:b/>
                <w:sz w:val="24"/>
                <w:szCs w:val="24"/>
              </w:rPr>
            </w:pPr>
            <w:r w:rsidRPr="0013771E">
              <w:rPr>
                <w:rFonts w:ascii="Times New Roman" w:eastAsia="Calibri" w:hAnsi="Times New Roman" w:cs="Times New Roman"/>
                <w:sz w:val="24"/>
                <w:szCs w:val="24"/>
              </w:rPr>
              <w:t>Bazat legjislative në mjekësi</w:t>
            </w:r>
          </w:p>
        </w:tc>
        <w:tc>
          <w:tcPr>
            <w:tcW w:w="1080" w:type="dxa"/>
          </w:tcPr>
          <w:p w14:paraId="3B7FD67C" w14:textId="77777777" w:rsidR="00206630" w:rsidRPr="0013771E" w:rsidRDefault="00206630" w:rsidP="00206630">
            <w:pPr>
              <w:jc w:val="center"/>
              <w:rPr>
                <w:rFonts w:ascii="Times New Roman" w:hAnsi="Times New Roman" w:cs="Times New Roman"/>
                <w:b/>
                <w:sz w:val="24"/>
                <w:szCs w:val="24"/>
              </w:rPr>
            </w:pPr>
          </w:p>
          <w:p w14:paraId="649841BE"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1</w:t>
            </w:r>
          </w:p>
        </w:tc>
      </w:tr>
      <w:tr w:rsidR="001850F5" w:rsidRPr="0013771E" w14:paraId="2BACE181" w14:textId="77777777" w:rsidTr="001850F5">
        <w:trPr>
          <w:trHeight w:hRule="exact" w:val="864"/>
        </w:trPr>
        <w:tc>
          <w:tcPr>
            <w:tcW w:w="2188" w:type="dxa"/>
            <w:vMerge/>
            <w:vAlign w:val="center"/>
          </w:tcPr>
          <w:p w14:paraId="38D6B9B6"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094926C3" w14:textId="77777777" w:rsidR="001850F5" w:rsidRDefault="00206630" w:rsidP="001850F5">
            <w:pPr>
              <w:adjustRightInd w:val="0"/>
              <w:rPr>
                <w:rFonts w:ascii="Times New Roman" w:hAnsi="Times New Roman" w:cs="Times New Roman"/>
                <w:sz w:val="24"/>
                <w:szCs w:val="24"/>
                <w:lang w:val="it-IT"/>
              </w:rPr>
            </w:pPr>
            <w:r w:rsidRPr="001850F5">
              <w:rPr>
                <w:rFonts w:ascii="Times New Roman" w:hAnsi="Times New Roman" w:cs="Times New Roman"/>
                <w:sz w:val="24"/>
                <w:szCs w:val="24"/>
                <w:lang w:val="it-IT"/>
              </w:rPr>
              <w:t xml:space="preserve">Të drejtat e pacientëve, fshehtësia dhe </w:t>
            </w:r>
          </w:p>
          <w:p w14:paraId="698536F5" w14:textId="25675C35" w:rsidR="00206630" w:rsidRPr="001850F5" w:rsidRDefault="00206630" w:rsidP="001850F5">
            <w:pPr>
              <w:adjustRightInd w:val="0"/>
              <w:rPr>
                <w:rFonts w:ascii="Times New Roman" w:hAnsi="Times New Roman" w:cs="Times New Roman"/>
                <w:b/>
                <w:sz w:val="24"/>
                <w:szCs w:val="24"/>
                <w:lang w:val="sq-AL"/>
              </w:rPr>
            </w:pPr>
            <w:r w:rsidRPr="001850F5">
              <w:rPr>
                <w:rFonts w:ascii="Times New Roman" w:hAnsi="Times New Roman" w:cs="Times New Roman"/>
                <w:sz w:val="24"/>
                <w:szCs w:val="24"/>
                <w:lang w:val="it-IT"/>
              </w:rPr>
              <w:t>Konfidencialiteti</w:t>
            </w:r>
            <w:r w:rsidRPr="001850F5">
              <w:rPr>
                <w:rFonts w:ascii="Times New Roman" w:hAnsi="Times New Roman" w:cs="Times New Roman"/>
                <w:i/>
                <w:sz w:val="24"/>
                <w:szCs w:val="24"/>
                <w:lang w:val="it-IT"/>
              </w:rPr>
              <w:t>.</w:t>
            </w:r>
          </w:p>
        </w:tc>
        <w:tc>
          <w:tcPr>
            <w:tcW w:w="1080" w:type="dxa"/>
          </w:tcPr>
          <w:p w14:paraId="7BC1BAF2" w14:textId="77777777" w:rsidR="00206630" w:rsidRPr="0013771E" w:rsidRDefault="00206630" w:rsidP="00206630">
            <w:pPr>
              <w:jc w:val="center"/>
              <w:rPr>
                <w:rFonts w:ascii="Times New Roman" w:hAnsi="Times New Roman" w:cs="Times New Roman"/>
                <w:b/>
                <w:sz w:val="24"/>
                <w:szCs w:val="24"/>
              </w:rPr>
            </w:pPr>
          </w:p>
          <w:p w14:paraId="61C988F9" w14:textId="77777777" w:rsidR="00206630" w:rsidRPr="0013771E" w:rsidRDefault="00206630" w:rsidP="00206630">
            <w:pPr>
              <w:jc w:val="center"/>
              <w:rPr>
                <w:rFonts w:ascii="Times New Roman" w:hAnsi="Times New Roman" w:cs="Times New Roman"/>
                <w:b/>
                <w:sz w:val="24"/>
                <w:szCs w:val="24"/>
              </w:rPr>
            </w:pPr>
          </w:p>
          <w:p w14:paraId="78E884CA"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2</w:t>
            </w:r>
          </w:p>
        </w:tc>
      </w:tr>
      <w:tr w:rsidR="001850F5" w:rsidRPr="0013771E" w14:paraId="6BC54994" w14:textId="77777777" w:rsidTr="001850F5">
        <w:trPr>
          <w:trHeight w:hRule="exact" w:val="720"/>
        </w:trPr>
        <w:tc>
          <w:tcPr>
            <w:tcW w:w="2188" w:type="dxa"/>
            <w:vMerge/>
            <w:vAlign w:val="center"/>
          </w:tcPr>
          <w:p w14:paraId="3B22BB7D"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243B5A94" w14:textId="77777777" w:rsidR="00206630" w:rsidRPr="0013771E" w:rsidRDefault="00206630" w:rsidP="00206630">
            <w:pPr>
              <w:spacing w:before="120" w:after="120"/>
              <w:rPr>
                <w:rFonts w:ascii="Times New Roman" w:hAnsi="Times New Roman" w:cs="Times New Roman"/>
                <w:sz w:val="24"/>
                <w:szCs w:val="24"/>
              </w:rPr>
            </w:pPr>
            <w:r w:rsidRPr="0013771E">
              <w:rPr>
                <w:rFonts w:ascii="Times New Roman" w:hAnsi="Times New Roman" w:cs="Times New Roman"/>
                <w:sz w:val="24"/>
                <w:szCs w:val="24"/>
              </w:rPr>
              <w:t>Kodet etike profesionale (per stomatolog)</w:t>
            </w:r>
          </w:p>
          <w:p w14:paraId="140E9EA2" w14:textId="77777777" w:rsidR="00206630" w:rsidRPr="0013771E" w:rsidRDefault="00206630" w:rsidP="00206630">
            <w:pPr>
              <w:jc w:val="both"/>
              <w:rPr>
                <w:rFonts w:ascii="Times New Roman" w:eastAsia="Calibri" w:hAnsi="Times New Roman" w:cs="Times New Roman"/>
                <w:sz w:val="24"/>
                <w:szCs w:val="24"/>
                <w:lang w:val="en-GB"/>
              </w:rPr>
            </w:pPr>
          </w:p>
          <w:p w14:paraId="5C3E0E74" w14:textId="77777777" w:rsidR="00206630" w:rsidRPr="0013771E" w:rsidRDefault="00206630" w:rsidP="00206630">
            <w:pPr>
              <w:rPr>
                <w:rFonts w:ascii="Times New Roman" w:hAnsi="Times New Roman" w:cs="Times New Roman"/>
                <w:sz w:val="24"/>
                <w:szCs w:val="24"/>
              </w:rPr>
            </w:pPr>
          </w:p>
        </w:tc>
        <w:tc>
          <w:tcPr>
            <w:tcW w:w="1080" w:type="dxa"/>
          </w:tcPr>
          <w:p w14:paraId="66A1FAB9" w14:textId="77777777" w:rsidR="00206630" w:rsidRPr="0013771E" w:rsidRDefault="00206630" w:rsidP="00206630">
            <w:pPr>
              <w:jc w:val="center"/>
              <w:rPr>
                <w:rFonts w:ascii="Times New Roman" w:hAnsi="Times New Roman" w:cs="Times New Roman"/>
                <w:b/>
                <w:sz w:val="24"/>
                <w:szCs w:val="24"/>
              </w:rPr>
            </w:pPr>
          </w:p>
          <w:p w14:paraId="0B778152"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3</w:t>
            </w:r>
          </w:p>
        </w:tc>
      </w:tr>
      <w:tr w:rsidR="00206630" w:rsidRPr="0013771E" w14:paraId="575A3DB3" w14:textId="77777777" w:rsidTr="752A1549">
        <w:trPr>
          <w:trHeight w:hRule="exact" w:val="619"/>
        </w:trPr>
        <w:tc>
          <w:tcPr>
            <w:tcW w:w="2188" w:type="dxa"/>
            <w:vMerge/>
            <w:vAlign w:val="center"/>
          </w:tcPr>
          <w:p w14:paraId="76BB753C"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0FE86F8A" w14:textId="77777777" w:rsidR="00206630" w:rsidRPr="0013771E" w:rsidRDefault="00206630" w:rsidP="00206630">
            <w:pPr>
              <w:spacing w:before="120" w:after="120"/>
              <w:rPr>
                <w:rFonts w:ascii="Times New Roman" w:hAnsi="Times New Roman" w:cs="Times New Roman"/>
                <w:sz w:val="24"/>
                <w:szCs w:val="24"/>
              </w:rPr>
            </w:pPr>
            <w:r w:rsidRPr="0013771E">
              <w:rPr>
                <w:rFonts w:ascii="Times New Roman" w:hAnsi="Times New Roman" w:cs="Times New Roman"/>
                <w:sz w:val="24"/>
                <w:szCs w:val="24"/>
                <w:lang w:val="sq-AL"/>
              </w:rPr>
              <w:t xml:space="preserve">Dallimi mes konceptit të Shkeljes dhe gabimit ne mjekësi </w:t>
            </w:r>
          </w:p>
          <w:p w14:paraId="513DA1E0" w14:textId="77777777" w:rsidR="00206630" w:rsidRPr="0013771E" w:rsidRDefault="00206630" w:rsidP="00206630">
            <w:pPr>
              <w:widowControl/>
              <w:autoSpaceDE/>
              <w:autoSpaceDN/>
              <w:spacing w:after="160" w:line="259" w:lineRule="auto"/>
              <w:rPr>
                <w:rFonts w:ascii="Times New Roman" w:eastAsia="Calibri" w:hAnsi="Times New Roman" w:cs="Times New Roman"/>
                <w:sz w:val="24"/>
                <w:szCs w:val="24"/>
                <w:lang w:val="en-GB" w:bidi="ar-SA"/>
              </w:rPr>
            </w:pPr>
          </w:p>
        </w:tc>
        <w:tc>
          <w:tcPr>
            <w:tcW w:w="1080" w:type="dxa"/>
          </w:tcPr>
          <w:p w14:paraId="3261C2AE" w14:textId="77777777" w:rsidR="00206630" w:rsidRPr="0013771E" w:rsidRDefault="00206630" w:rsidP="00206630">
            <w:pPr>
              <w:rPr>
                <w:rFonts w:ascii="Times New Roman" w:hAnsi="Times New Roman" w:cs="Times New Roman"/>
                <w:b/>
                <w:sz w:val="24"/>
                <w:szCs w:val="24"/>
              </w:rPr>
            </w:pPr>
            <w:r w:rsidRPr="0013771E">
              <w:rPr>
                <w:rFonts w:ascii="Times New Roman" w:hAnsi="Times New Roman" w:cs="Times New Roman"/>
                <w:b/>
                <w:sz w:val="24"/>
                <w:szCs w:val="24"/>
              </w:rPr>
              <w:t xml:space="preserve">      4</w:t>
            </w:r>
          </w:p>
        </w:tc>
      </w:tr>
      <w:tr w:rsidR="00206630" w:rsidRPr="0013771E" w14:paraId="06E71B50" w14:textId="77777777" w:rsidTr="00F22D2E">
        <w:trPr>
          <w:trHeight w:val="701"/>
        </w:trPr>
        <w:tc>
          <w:tcPr>
            <w:tcW w:w="2188" w:type="dxa"/>
            <w:vMerge/>
            <w:vAlign w:val="center"/>
          </w:tcPr>
          <w:p w14:paraId="75CAC6F5"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56E82AA1" w14:textId="77777777" w:rsidR="00206630" w:rsidRPr="0013771E" w:rsidRDefault="00206630" w:rsidP="00206630">
            <w:pPr>
              <w:spacing w:before="120" w:after="120"/>
              <w:rPr>
                <w:rFonts w:ascii="Times New Roman" w:hAnsi="Times New Roman" w:cs="Times New Roman"/>
                <w:sz w:val="24"/>
                <w:szCs w:val="24"/>
              </w:rPr>
            </w:pPr>
            <w:r w:rsidRPr="0013771E">
              <w:rPr>
                <w:rFonts w:ascii="Times New Roman" w:hAnsi="Times New Roman" w:cs="Times New Roman"/>
                <w:sz w:val="24"/>
                <w:szCs w:val="24"/>
                <w:lang w:val="sq-AL"/>
              </w:rPr>
              <w:t>Historiku i terminologjive “Bioetika dhe deontologjia”</w:t>
            </w:r>
          </w:p>
          <w:p w14:paraId="619839CC" w14:textId="630BCDEF" w:rsidR="00206630" w:rsidRPr="0013771E" w:rsidRDefault="00206630" w:rsidP="00206630">
            <w:pPr>
              <w:rPr>
                <w:rFonts w:ascii="Times New Roman" w:hAnsi="Times New Roman" w:cs="Times New Roman"/>
                <w:b/>
                <w:bCs/>
                <w:sz w:val="24"/>
                <w:szCs w:val="24"/>
              </w:rPr>
            </w:pPr>
          </w:p>
        </w:tc>
        <w:tc>
          <w:tcPr>
            <w:tcW w:w="1080" w:type="dxa"/>
          </w:tcPr>
          <w:p w14:paraId="53BD644D" w14:textId="77777777" w:rsidR="00206630" w:rsidRPr="0013771E" w:rsidRDefault="00206630" w:rsidP="00206630">
            <w:pPr>
              <w:jc w:val="center"/>
              <w:rPr>
                <w:rFonts w:ascii="Times New Roman" w:hAnsi="Times New Roman" w:cs="Times New Roman"/>
                <w:b/>
                <w:sz w:val="24"/>
                <w:szCs w:val="24"/>
              </w:rPr>
            </w:pPr>
          </w:p>
          <w:p w14:paraId="78941E47"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5</w:t>
            </w:r>
          </w:p>
        </w:tc>
      </w:tr>
      <w:tr w:rsidR="00206630" w:rsidRPr="0013771E" w14:paraId="55CFAA9D" w14:textId="77777777" w:rsidTr="752A1549">
        <w:trPr>
          <w:trHeight w:hRule="exact" w:val="892"/>
        </w:trPr>
        <w:tc>
          <w:tcPr>
            <w:tcW w:w="2188" w:type="dxa"/>
            <w:vMerge/>
            <w:vAlign w:val="center"/>
          </w:tcPr>
          <w:p w14:paraId="1A3FAC43"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5854DE7F" w14:textId="4AA8EBFD" w:rsidR="00206630" w:rsidRPr="0013771E" w:rsidRDefault="00206630" w:rsidP="00206630">
            <w:pPr>
              <w:rPr>
                <w:rFonts w:ascii="Times New Roman" w:hAnsi="Times New Roman" w:cs="Times New Roman"/>
                <w:sz w:val="24"/>
                <w:szCs w:val="24"/>
              </w:rPr>
            </w:pPr>
            <w:r w:rsidRPr="0013771E">
              <w:rPr>
                <w:rFonts w:ascii="Times New Roman" w:hAnsi="Times New Roman" w:cs="Times New Roman"/>
                <w:sz w:val="24"/>
                <w:szCs w:val="24"/>
              </w:rPr>
              <w:t>Rendesia e marrëdhënieve ideale kolegjiale midis mjekëve, per suksesin e</w:t>
            </w:r>
            <w:r w:rsidR="00655C40">
              <w:rPr>
                <w:rFonts w:ascii="Times New Roman" w:hAnsi="Times New Roman" w:cs="Times New Roman"/>
                <w:sz w:val="24"/>
                <w:szCs w:val="24"/>
              </w:rPr>
              <w:t>t</w:t>
            </w:r>
          </w:p>
        </w:tc>
        <w:tc>
          <w:tcPr>
            <w:tcW w:w="1080" w:type="dxa"/>
          </w:tcPr>
          <w:p w14:paraId="2CA7ADD4" w14:textId="77777777" w:rsidR="00206630" w:rsidRPr="0013771E" w:rsidRDefault="00206630" w:rsidP="00206630">
            <w:pPr>
              <w:jc w:val="center"/>
              <w:rPr>
                <w:rFonts w:ascii="Times New Roman" w:hAnsi="Times New Roman" w:cs="Times New Roman"/>
                <w:b/>
                <w:sz w:val="24"/>
                <w:szCs w:val="24"/>
              </w:rPr>
            </w:pPr>
          </w:p>
          <w:p w14:paraId="29B4EA11"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6</w:t>
            </w:r>
          </w:p>
        </w:tc>
      </w:tr>
      <w:tr w:rsidR="001850F5" w:rsidRPr="0013771E" w14:paraId="720B444C" w14:textId="77777777" w:rsidTr="001850F5">
        <w:trPr>
          <w:trHeight w:val="864"/>
        </w:trPr>
        <w:tc>
          <w:tcPr>
            <w:tcW w:w="2188" w:type="dxa"/>
            <w:vMerge/>
            <w:vAlign w:val="center"/>
          </w:tcPr>
          <w:p w14:paraId="314EE24A"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748C16AB" w14:textId="4D2900B6" w:rsidR="00206630" w:rsidRPr="0013771E" w:rsidRDefault="00206630" w:rsidP="00206630">
            <w:pPr>
              <w:spacing w:before="120" w:after="120"/>
              <w:rPr>
                <w:rFonts w:ascii="Times New Roman" w:hAnsi="Times New Roman" w:cs="Times New Roman"/>
                <w:sz w:val="24"/>
                <w:szCs w:val="24"/>
              </w:rPr>
            </w:pPr>
            <w:r w:rsidRPr="0013771E">
              <w:rPr>
                <w:rFonts w:ascii="Times New Roman" w:hAnsi="Times New Roman" w:cs="Times New Roman"/>
                <w:sz w:val="24"/>
                <w:szCs w:val="24"/>
              </w:rPr>
              <w:t xml:space="preserve">Rendesia ligjore e sigurisë së pacientit </w:t>
            </w:r>
          </w:p>
        </w:tc>
        <w:tc>
          <w:tcPr>
            <w:tcW w:w="1080" w:type="dxa"/>
          </w:tcPr>
          <w:p w14:paraId="76614669" w14:textId="77777777" w:rsidR="00206630" w:rsidRPr="0013771E" w:rsidRDefault="00206630" w:rsidP="00206630">
            <w:pPr>
              <w:jc w:val="center"/>
              <w:rPr>
                <w:rFonts w:ascii="Times New Roman" w:hAnsi="Times New Roman" w:cs="Times New Roman"/>
                <w:b/>
                <w:sz w:val="24"/>
                <w:szCs w:val="24"/>
              </w:rPr>
            </w:pPr>
          </w:p>
          <w:p w14:paraId="75697EEC"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7</w:t>
            </w:r>
          </w:p>
        </w:tc>
      </w:tr>
      <w:tr w:rsidR="001850F5" w:rsidRPr="0013771E" w14:paraId="2D746E8D" w14:textId="77777777" w:rsidTr="001850F5">
        <w:trPr>
          <w:trHeight w:val="720"/>
        </w:trPr>
        <w:tc>
          <w:tcPr>
            <w:tcW w:w="2188" w:type="dxa"/>
            <w:vMerge/>
            <w:vAlign w:val="center"/>
          </w:tcPr>
          <w:p w14:paraId="57590049"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7B7CFF72" w14:textId="012AFFA3" w:rsidR="00206630" w:rsidRPr="0013771E" w:rsidRDefault="00206630" w:rsidP="00206630">
            <w:pPr>
              <w:rPr>
                <w:rFonts w:ascii="Times New Roman" w:hAnsi="Times New Roman" w:cs="Times New Roman"/>
                <w:b/>
                <w:sz w:val="24"/>
                <w:szCs w:val="24"/>
              </w:rPr>
            </w:pPr>
            <w:r w:rsidRPr="0013771E">
              <w:rPr>
                <w:rFonts w:ascii="Times New Roman" w:hAnsi="Times New Roman" w:cs="Times New Roman"/>
                <w:sz w:val="24"/>
                <w:szCs w:val="24"/>
              </w:rPr>
              <w:t>Parimet e etikës dhe ligjore në shëndetësinë publike</w:t>
            </w:r>
          </w:p>
        </w:tc>
        <w:tc>
          <w:tcPr>
            <w:tcW w:w="1080" w:type="dxa"/>
          </w:tcPr>
          <w:p w14:paraId="792F1AA2" w14:textId="77777777" w:rsidR="00206630" w:rsidRPr="0013771E" w:rsidRDefault="00206630" w:rsidP="00206630">
            <w:pPr>
              <w:jc w:val="center"/>
              <w:rPr>
                <w:rFonts w:ascii="Times New Roman" w:hAnsi="Times New Roman" w:cs="Times New Roman"/>
                <w:b/>
                <w:sz w:val="24"/>
                <w:szCs w:val="24"/>
              </w:rPr>
            </w:pPr>
          </w:p>
          <w:p w14:paraId="44B0A208"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8</w:t>
            </w:r>
          </w:p>
        </w:tc>
      </w:tr>
      <w:tr w:rsidR="00206630" w:rsidRPr="0013771E" w14:paraId="30B2C43C" w14:textId="77777777" w:rsidTr="752A1549">
        <w:trPr>
          <w:trHeight w:hRule="exact" w:val="811"/>
        </w:trPr>
        <w:tc>
          <w:tcPr>
            <w:tcW w:w="2188" w:type="dxa"/>
            <w:vMerge/>
            <w:vAlign w:val="center"/>
          </w:tcPr>
          <w:p w14:paraId="1A499DFC"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03F828E4" w14:textId="699DBBF9" w:rsidR="00206630" w:rsidRPr="0013771E" w:rsidRDefault="00206630" w:rsidP="00206630">
            <w:pPr>
              <w:rPr>
                <w:rFonts w:ascii="Times New Roman" w:hAnsi="Times New Roman" w:cs="Times New Roman"/>
                <w:sz w:val="24"/>
                <w:szCs w:val="24"/>
              </w:rPr>
            </w:pPr>
            <w:r w:rsidRPr="0013771E">
              <w:rPr>
                <w:rFonts w:ascii="Times New Roman" w:hAnsi="Times New Roman" w:cs="Times New Roman"/>
                <w:sz w:val="24"/>
                <w:szCs w:val="24"/>
              </w:rPr>
              <w:t xml:space="preserve">Ligjet përkatëse për kujdesin shëndetësor në Kosove </w:t>
            </w:r>
          </w:p>
        </w:tc>
        <w:tc>
          <w:tcPr>
            <w:tcW w:w="1080" w:type="dxa"/>
          </w:tcPr>
          <w:p w14:paraId="2AC57CB0" w14:textId="77777777" w:rsidR="00206630" w:rsidRPr="0013771E" w:rsidRDefault="00206630" w:rsidP="00206630">
            <w:pPr>
              <w:jc w:val="center"/>
              <w:rPr>
                <w:rFonts w:ascii="Times New Roman" w:hAnsi="Times New Roman" w:cs="Times New Roman"/>
                <w:b/>
                <w:sz w:val="24"/>
                <w:szCs w:val="24"/>
              </w:rPr>
            </w:pPr>
          </w:p>
          <w:p w14:paraId="089009E4"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9</w:t>
            </w:r>
          </w:p>
        </w:tc>
      </w:tr>
      <w:tr w:rsidR="001850F5" w:rsidRPr="0013771E" w14:paraId="6C4C35FA" w14:textId="77777777" w:rsidTr="001850F5">
        <w:trPr>
          <w:trHeight w:val="806"/>
        </w:trPr>
        <w:tc>
          <w:tcPr>
            <w:tcW w:w="2188" w:type="dxa"/>
            <w:vMerge/>
            <w:vAlign w:val="center"/>
          </w:tcPr>
          <w:p w14:paraId="5186B13D"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53E75092" w14:textId="5660C195" w:rsidR="00206630" w:rsidRPr="0013771E" w:rsidRDefault="00206630" w:rsidP="001850F5">
            <w:pPr>
              <w:rPr>
                <w:rFonts w:ascii="Times New Roman" w:hAnsi="Times New Roman" w:cs="Times New Roman"/>
                <w:sz w:val="24"/>
                <w:szCs w:val="24"/>
              </w:rPr>
            </w:pPr>
            <w:r w:rsidRPr="0013771E">
              <w:rPr>
                <w:rFonts w:ascii="Times New Roman" w:hAnsi="Times New Roman" w:cs="Times New Roman"/>
                <w:sz w:val="24"/>
                <w:szCs w:val="24"/>
              </w:rPr>
              <w:t>Bazat e Legjislacionit nderkombetar për kujdesin shndetësor</w:t>
            </w:r>
          </w:p>
          <w:p w14:paraId="7736B1A0" w14:textId="63411C4B" w:rsidR="00206630" w:rsidRPr="0013771E" w:rsidRDefault="00206630" w:rsidP="00206630">
            <w:pPr>
              <w:rPr>
                <w:rFonts w:ascii="Times New Roman" w:hAnsi="Times New Roman" w:cs="Times New Roman"/>
                <w:b/>
                <w:sz w:val="24"/>
                <w:szCs w:val="24"/>
              </w:rPr>
            </w:pPr>
          </w:p>
        </w:tc>
        <w:tc>
          <w:tcPr>
            <w:tcW w:w="1080" w:type="dxa"/>
          </w:tcPr>
          <w:p w14:paraId="3D404BC9" w14:textId="77777777" w:rsidR="00206630" w:rsidRPr="0013771E" w:rsidRDefault="00206630" w:rsidP="00206630">
            <w:pPr>
              <w:jc w:val="center"/>
              <w:rPr>
                <w:rFonts w:ascii="Times New Roman" w:hAnsi="Times New Roman" w:cs="Times New Roman"/>
                <w:b/>
                <w:sz w:val="24"/>
                <w:szCs w:val="24"/>
              </w:rPr>
            </w:pPr>
          </w:p>
          <w:p w14:paraId="5D369756"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10</w:t>
            </w:r>
          </w:p>
        </w:tc>
      </w:tr>
      <w:tr w:rsidR="00206630" w:rsidRPr="0013771E" w14:paraId="1DD5A58C" w14:textId="77777777" w:rsidTr="00206630">
        <w:trPr>
          <w:trHeight w:hRule="exact" w:val="864"/>
        </w:trPr>
        <w:tc>
          <w:tcPr>
            <w:tcW w:w="2188" w:type="dxa"/>
            <w:vMerge/>
            <w:vAlign w:val="center"/>
          </w:tcPr>
          <w:p w14:paraId="61319B8A"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64930483" w14:textId="0355F8E9" w:rsidR="00206630" w:rsidRPr="0013771E" w:rsidRDefault="00206630" w:rsidP="00206630">
            <w:pPr>
              <w:spacing w:before="120" w:after="120"/>
              <w:rPr>
                <w:rFonts w:ascii="Times New Roman" w:hAnsi="Times New Roman" w:cs="Times New Roman"/>
                <w:sz w:val="24"/>
                <w:szCs w:val="24"/>
              </w:rPr>
            </w:pPr>
            <w:r w:rsidRPr="0013771E">
              <w:rPr>
                <w:rFonts w:ascii="Times New Roman" w:hAnsi="Times New Roman" w:cs="Times New Roman"/>
                <w:sz w:val="24"/>
                <w:szCs w:val="24"/>
              </w:rPr>
              <w:t>Aspektet ligjore dhe etike të hulumtimeve në njerëz</w:t>
            </w:r>
          </w:p>
        </w:tc>
        <w:tc>
          <w:tcPr>
            <w:tcW w:w="1080" w:type="dxa"/>
          </w:tcPr>
          <w:p w14:paraId="3A413BF6" w14:textId="77777777" w:rsidR="00206630" w:rsidRPr="0013771E" w:rsidRDefault="00206630" w:rsidP="00206630">
            <w:pPr>
              <w:jc w:val="center"/>
              <w:rPr>
                <w:rFonts w:ascii="Times New Roman" w:hAnsi="Times New Roman" w:cs="Times New Roman"/>
                <w:b/>
                <w:sz w:val="24"/>
                <w:szCs w:val="24"/>
              </w:rPr>
            </w:pPr>
          </w:p>
          <w:p w14:paraId="33D28B4B" w14:textId="77777777" w:rsidR="00206630" w:rsidRPr="0013771E" w:rsidRDefault="00206630" w:rsidP="00206630">
            <w:pPr>
              <w:jc w:val="center"/>
              <w:rPr>
                <w:rFonts w:ascii="Times New Roman" w:hAnsi="Times New Roman" w:cs="Times New Roman"/>
                <w:b/>
                <w:sz w:val="24"/>
                <w:szCs w:val="24"/>
              </w:rPr>
            </w:pPr>
          </w:p>
          <w:p w14:paraId="735DA4F4"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11</w:t>
            </w:r>
          </w:p>
        </w:tc>
      </w:tr>
      <w:tr w:rsidR="00206630" w:rsidRPr="0013771E" w14:paraId="4A1FE8D2" w14:textId="77777777" w:rsidTr="752A1549">
        <w:trPr>
          <w:trHeight w:val="990"/>
        </w:trPr>
        <w:tc>
          <w:tcPr>
            <w:tcW w:w="2188" w:type="dxa"/>
            <w:vMerge/>
            <w:vAlign w:val="center"/>
          </w:tcPr>
          <w:p w14:paraId="37EFA3E3"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68E34B26" w14:textId="52FA3C06" w:rsidR="00206630" w:rsidRPr="0013771E" w:rsidRDefault="00206630" w:rsidP="00206630">
            <w:pPr>
              <w:adjustRightInd w:val="0"/>
              <w:rPr>
                <w:rFonts w:ascii="Times New Roman" w:hAnsi="Times New Roman" w:cs="Times New Roman"/>
                <w:b/>
                <w:sz w:val="24"/>
                <w:szCs w:val="24"/>
              </w:rPr>
            </w:pPr>
            <w:r w:rsidRPr="0013771E">
              <w:rPr>
                <w:rFonts w:ascii="Times New Roman" w:hAnsi="Times New Roman" w:cs="Times New Roman"/>
                <w:sz w:val="24"/>
                <w:szCs w:val="24"/>
                <w:lang w:val="it-IT"/>
              </w:rPr>
              <w:t>Të drejtat dhe detyrimet e punëdhënësit dhe punëmarrësit në lidhjen e Kontratës</w:t>
            </w:r>
          </w:p>
        </w:tc>
        <w:tc>
          <w:tcPr>
            <w:tcW w:w="1080" w:type="dxa"/>
          </w:tcPr>
          <w:p w14:paraId="2DC44586" w14:textId="77777777" w:rsidR="00206630" w:rsidRPr="0013771E" w:rsidRDefault="00206630" w:rsidP="00206630">
            <w:pPr>
              <w:jc w:val="center"/>
              <w:rPr>
                <w:rFonts w:ascii="Times New Roman" w:hAnsi="Times New Roman" w:cs="Times New Roman"/>
                <w:b/>
                <w:sz w:val="24"/>
                <w:szCs w:val="24"/>
              </w:rPr>
            </w:pPr>
          </w:p>
          <w:p w14:paraId="48DF98D7"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12</w:t>
            </w:r>
          </w:p>
        </w:tc>
      </w:tr>
      <w:tr w:rsidR="00206630" w:rsidRPr="0013771E" w14:paraId="0E1B1F52" w14:textId="77777777" w:rsidTr="752A1549">
        <w:trPr>
          <w:trHeight w:val="975"/>
        </w:trPr>
        <w:tc>
          <w:tcPr>
            <w:tcW w:w="2188" w:type="dxa"/>
            <w:vMerge/>
            <w:vAlign w:val="center"/>
          </w:tcPr>
          <w:p w14:paraId="4FFCBC07" w14:textId="77777777" w:rsidR="00206630" w:rsidRPr="0013771E" w:rsidRDefault="00206630" w:rsidP="00206630">
            <w:pPr>
              <w:jc w:val="center"/>
              <w:rPr>
                <w:rFonts w:ascii="Times New Roman" w:hAnsi="Times New Roman" w:cs="Times New Roman"/>
                <w:sz w:val="24"/>
                <w:szCs w:val="24"/>
              </w:rPr>
            </w:pPr>
          </w:p>
        </w:tc>
        <w:tc>
          <w:tcPr>
            <w:tcW w:w="5817" w:type="dxa"/>
            <w:gridSpan w:val="3"/>
          </w:tcPr>
          <w:p w14:paraId="22824B4B" w14:textId="77777777" w:rsidR="00206630" w:rsidRPr="0013771E" w:rsidRDefault="00206630" w:rsidP="00206630">
            <w:pPr>
              <w:jc w:val="both"/>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Vleresimi I seminareve të prezantuara</w:t>
            </w:r>
          </w:p>
          <w:p w14:paraId="0FA3D039" w14:textId="64DD8D4A" w:rsidR="00206630" w:rsidRPr="0013771E" w:rsidRDefault="00206630" w:rsidP="00206630">
            <w:pPr>
              <w:adjustRightInd w:val="0"/>
              <w:rPr>
                <w:rFonts w:ascii="Times New Roman" w:hAnsi="Times New Roman" w:cs="Times New Roman"/>
                <w:b/>
                <w:sz w:val="24"/>
                <w:szCs w:val="24"/>
              </w:rPr>
            </w:pPr>
          </w:p>
        </w:tc>
        <w:tc>
          <w:tcPr>
            <w:tcW w:w="1080" w:type="dxa"/>
          </w:tcPr>
          <w:p w14:paraId="34959D4B" w14:textId="77777777" w:rsidR="00206630" w:rsidRPr="0013771E" w:rsidRDefault="00206630" w:rsidP="00206630">
            <w:pPr>
              <w:jc w:val="center"/>
              <w:rPr>
                <w:rFonts w:ascii="Times New Roman" w:hAnsi="Times New Roman" w:cs="Times New Roman"/>
                <w:b/>
                <w:sz w:val="24"/>
                <w:szCs w:val="24"/>
              </w:rPr>
            </w:pPr>
          </w:p>
          <w:p w14:paraId="39F18D26" w14:textId="77777777" w:rsidR="00206630" w:rsidRPr="0013771E" w:rsidRDefault="00206630" w:rsidP="00206630">
            <w:pPr>
              <w:jc w:val="center"/>
              <w:rPr>
                <w:rFonts w:ascii="Times New Roman" w:hAnsi="Times New Roman" w:cs="Times New Roman"/>
                <w:b/>
                <w:sz w:val="24"/>
                <w:szCs w:val="24"/>
              </w:rPr>
            </w:pPr>
            <w:r w:rsidRPr="0013771E">
              <w:rPr>
                <w:rFonts w:ascii="Times New Roman" w:hAnsi="Times New Roman" w:cs="Times New Roman"/>
                <w:b/>
                <w:sz w:val="24"/>
                <w:szCs w:val="24"/>
              </w:rPr>
              <w:t>13</w:t>
            </w:r>
          </w:p>
        </w:tc>
      </w:tr>
      <w:tr w:rsidR="00667637" w:rsidRPr="0013771E" w14:paraId="4F3C3345" w14:textId="77777777" w:rsidTr="752A1549">
        <w:trPr>
          <w:trHeight w:hRule="exact" w:val="820"/>
        </w:trPr>
        <w:tc>
          <w:tcPr>
            <w:tcW w:w="2188" w:type="dxa"/>
            <w:vMerge/>
            <w:vAlign w:val="center"/>
          </w:tcPr>
          <w:p w14:paraId="7BD58BA2" w14:textId="77777777" w:rsidR="00667637" w:rsidRPr="0013771E" w:rsidRDefault="00667637" w:rsidP="00EE6990">
            <w:pPr>
              <w:jc w:val="center"/>
              <w:rPr>
                <w:rFonts w:ascii="Times New Roman" w:hAnsi="Times New Roman" w:cs="Times New Roman"/>
                <w:sz w:val="24"/>
                <w:szCs w:val="24"/>
              </w:rPr>
            </w:pPr>
          </w:p>
        </w:tc>
        <w:tc>
          <w:tcPr>
            <w:tcW w:w="5817" w:type="dxa"/>
            <w:gridSpan w:val="3"/>
          </w:tcPr>
          <w:p w14:paraId="4357A966" w14:textId="2FAEE08F" w:rsidR="004E3FD2" w:rsidRPr="0013771E" w:rsidRDefault="00206630" w:rsidP="00CE4B58">
            <w:pPr>
              <w:jc w:val="both"/>
              <w:rPr>
                <w:rFonts w:ascii="Times New Roman" w:eastAsia="Calibri" w:hAnsi="Times New Roman" w:cs="Times New Roman"/>
                <w:sz w:val="24"/>
                <w:szCs w:val="24"/>
              </w:rPr>
            </w:pPr>
            <w:r w:rsidRPr="0013771E">
              <w:rPr>
                <w:rFonts w:ascii="Times New Roman" w:eastAsia="Calibri" w:hAnsi="Times New Roman" w:cs="Times New Roman"/>
                <w:sz w:val="24"/>
                <w:szCs w:val="24"/>
              </w:rPr>
              <w:t>Konsultime para testit final</w:t>
            </w:r>
          </w:p>
          <w:p w14:paraId="44690661" w14:textId="77777777" w:rsidR="00667637" w:rsidRPr="0013771E" w:rsidRDefault="00667637" w:rsidP="00EE6990">
            <w:pPr>
              <w:adjustRightInd w:val="0"/>
              <w:rPr>
                <w:rFonts w:ascii="Times New Roman" w:hAnsi="Times New Roman" w:cs="Times New Roman"/>
                <w:b/>
                <w:sz w:val="24"/>
                <w:szCs w:val="24"/>
              </w:rPr>
            </w:pPr>
          </w:p>
        </w:tc>
        <w:tc>
          <w:tcPr>
            <w:tcW w:w="1080" w:type="dxa"/>
          </w:tcPr>
          <w:p w14:paraId="74539910" w14:textId="77777777" w:rsidR="00EE6990" w:rsidRPr="0013771E" w:rsidRDefault="00EE6990" w:rsidP="00EE6990">
            <w:pPr>
              <w:jc w:val="center"/>
              <w:rPr>
                <w:rFonts w:ascii="Times New Roman" w:hAnsi="Times New Roman" w:cs="Times New Roman"/>
                <w:b/>
                <w:sz w:val="24"/>
                <w:szCs w:val="24"/>
              </w:rPr>
            </w:pPr>
          </w:p>
          <w:p w14:paraId="4E1E336A" w14:textId="77777777" w:rsidR="00667637" w:rsidRPr="0013771E" w:rsidRDefault="00667637" w:rsidP="00EE6990">
            <w:pPr>
              <w:jc w:val="center"/>
              <w:rPr>
                <w:rFonts w:ascii="Times New Roman" w:hAnsi="Times New Roman" w:cs="Times New Roman"/>
                <w:b/>
                <w:sz w:val="24"/>
                <w:szCs w:val="24"/>
              </w:rPr>
            </w:pPr>
            <w:r w:rsidRPr="0013771E">
              <w:rPr>
                <w:rFonts w:ascii="Times New Roman" w:hAnsi="Times New Roman" w:cs="Times New Roman"/>
                <w:b/>
                <w:sz w:val="24"/>
                <w:szCs w:val="24"/>
              </w:rPr>
              <w:t>14</w:t>
            </w:r>
          </w:p>
        </w:tc>
      </w:tr>
      <w:tr w:rsidR="00667637" w:rsidRPr="0013771E" w14:paraId="724C9A7A" w14:textId="77777777" w:rsidTr="00206630">
        <w:trPr>
          <w:trHeight w:val="864"/>
        </w:trPr>
        <w:tc>
          <w:tcPr>
            <w:tcW w:w="2188" w:type="dxa"/>
            <w:vMerge/>
            <w:vAlign w:val="center"/>
          </w:tcPr>
          <w:p w14:paraId="5A7E0CF2" w14:textId="77777777" w:rsidR="00667637" w:rsidRPr="0013771E" w:rsidRDefault="00667637" w:rsidP="00EE6990">
            <w:pPr>
              <w:jc w:val="center"/>
              <w:rPr>
                <w:rFonts w:ascii="Times New Roman" w:hAnsi="Times New Roman" w:cs="Times New Roman"/>
                <w:sz w:val="24"/>
                <w:szCs w:val="24"/>
              </w:rPr>
            </w:pPr>
          </w:p>
        </w:tc>
        <w:tc>
          <w:tcPr>
            <w:tcW w:w="5817" w:type="dxa"/>
            <w:gridSpan w:val="3"/>
          </w:tcPr>
          <w:p w14:paraId="7913DD54" w14:textId="77777777" w:rsidR="00667637" w:rsidRPr="0013771E" w:rsidRDefault="004E3FD2" w:rsidP="00EE6990">
            <w:pPr>
              <w:rPr>
                <w:rFonts w:ascii="Times New Roman" w:eastAsia="Calibri" w:hAnsi="Times New Roman" w:cs="Times New Roman"/>
                <w:b/>
                <w:sz w:val="24"/>
                <w:szCs w:val="24"/>
                <w:lang w:val="en-GB"/>
              </w:rPr>
            </w:pPr>
            <w:r w:rsidRPr="0013771E">
              <w:rPr>
                <w:rFonts w:ascii="Times New Roman" w:eastAsia="Calibri" w:hAnsi="Times New Roman" w:cs="Times New Roman"/>
                <w:b/>
                <w:sz w:val="24"/>
                <w:szCs w:val="24"/>
                <w:lang w:val="en-GB"/>
              </w:rPr>
              <w:t>Vlerësime dhe konsultime</w:t>
            </w:r>
            <w:r w:rsidR="00EE6990" w:rsidRPr="0013771E">
              <w:rPr>
                <w:rFonts w:ascii="Times New Roman" w:eastAsia="Calibri" w:hAnsi="Times New Roman" w:cs="Times New Roman"/>
                <w:b/>
                <w:sz w:val="24"/>
                <w:szCs w:val="24"/>
                <w:lang w:val="en-GB"/>
              </w:rPr>
              <w:t xml:space="preserve">  </w:t>
            </w:r>
          </w:p>
          <w:p w14:paraId="60FA6563" w14:textId="77777777" w:rsidR="00696F8A" w:rsidRPr="0013771E" w:rsidRDefault="00696F8A" w:rsidP="00EE6990">
            <w:pPr>
              <w:rPr>
                <w:rFonts w:ascii="Times New Roman" w:eastAsia="Calibri" w:hAnsi="Times New Roman" w:cs="Times New Roman"/>
                <w:sz w:val="24"/>
                <w:szCs w:val="24"/>
                <w:lang w:val="en-GB"/>
              </w:rPr>
            </w:pPr>
          </w:p>
          <w:p w14:paraId="608DEACE" w14:textId="77777777" w:rsidR="001C6842" w:rsidRPr="0013771E" w:rsidRDefault="001C6842" w:rsidP="00696F8A">
            <w:pPr>
              <w:rPr>
                <w:rFonts w:ascii="Times New Roman" w:eastAsia="Calibri" w:hAnsi="Times New Roman" w:cs="Times New Roman"/>
                <w:sz w:val="24"/>
                <w:szCs w:val="24"/>
                <w:lang w:val="en-GB"/>
              </w:rPr>
            </w:pPr>
            <w:r w:rsidRPr="0013771E">
              <w:rPr>
                <w:rFonts w:ascii="Times New Roman" w:eastAsia="Calibri" w:hAnsi="Times New Roman" w:cs="Times New Roman"/>
                <w:sz w:val="24"/>
                <w:szCs w:val="24"/>
                <w:lang w:val="en-GB"/>
              </w:rPr>
              <w:t xml:space="preserve"> </w:t>
            </w:r>
          </w:p>
        </w:tc>
        <w:tc>
          <w:tcPr>
            <w:tcW w:w="1080" w:type="dxa"/>
          </w:tcPr>
          <w:p w14:paraId="1AC5CDBE" w14:textId="77777777" w:rsidR="00EE6990" w:rsidRPr="0013771E" w:rsidRDefault="00EE6990" w:rsidP="00EE6990">
            <w:pPr>
              <w:jc w:val="center"/>
              <w:rPr>
                <w:rFonts w:ascii="Times New Roman" w:hAnsi="Times New Roman" w:cs="Times New Roman"/>
                <w:b/>
                <w:sz w:val="24"/>
                <w:szCs w:val="24"/>
              </w:rPr>
            </w:pPr>
          </w:p>
          <w:p w14:paraId="33CFEC6B" w14:textId="77777777" w:rsidR="00667637" w:rsidRPr="0013771E" w:rsidRDefault="00667637" w:rsidP="00EE6990">
            <w:pPr>
              <w:jc w:val="center"/>
              <w:rPr>
                <w:rFonts w:ascii="Times New Roman" w:hAnsi="Times New Roman" w:cs="Times New Roman"/>
                <w:b/>
                <w:sz w:val="24"/>
                <w:szCs w:val="24"/>
              </w:rPr>
            </w:pPr>
            <w:r w:rsidRPr="0013771E">
              <w:rPr>
                <w:rFonts w:ascii="Times New Roman" w:hAnsi="Times New Roman" w:cs="Times New Roman"/>
                <w:b/>
                <w:sz w:val="24"/>
                <w:szCs w:val="24"/>
              </w:rPr>
              <w:t>15</w:t>
            </w:r>
          </w:p>
        </w:tc>
      </w:tr>
      <w:tr w:rsidR="00667637" w:rsidRPr="0013771E" w14:paraId="64645C8D" w14:textId="77777777" w:rsidTr="752A1549">
        <w:trPr>
          <w:trHeight w:val="9359"/>
        </w:trPr>
        <w:tc>
          <w:tcPr>
            <w:tcW w:w="2188" w:type="dxa"/>
            <w:vMerge/>
            <w:vAlign w:val="center"/>
          </w:tcPr>
          <w:p w14:paraId="342D4C27" w14:textId="77777777" w:rsidR="00667637" w:rsidRPr="0013771E" w:rsidRDefault="00667637" w:rsidP="00EE6990">
            <w:pPr>
              <w:rPr>
                <w:rFonts w:ascii="Times New Roman" w:hAnsi="Times New Roman" w:cs="Times New Roman"/>
                <w:b/>
                <w:sz w:val="24"/>
                <w:szCs w:val="24"/>
              </w:rPr>
            </w:pPr>
          </w:p>
        </w:tc>
        <w:tc>
          <w:tcPr>
            <w:tcW w:w="5817" w:type="dxa"/>
            <w:gridSpan w:val="3"/>
          </w:tcPr>
          <w:p w14:paraId="7CEC7B93" w14:textId="794E30F5" w:rsidR="00EE6990" w:rsidRPr="0013771E" w:rsidRDefault="00EE6990" w:rsidP="007F6043">
            <w:pPr>
              <w:shd w:val="clear" w:color="auto" w:fill="FFFFFF"/>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to metoda jan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krijuar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nxitur nj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kuptim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thell</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parimeve </w:t>
            </w:r>
            <w:r w:rsidR="00206630" w:rsidRPr="0013771E">
              <w:rPr>
                <w:rFonts w:ascii="Times New Roman" w:eastAsia="Times New Roman" w:hAnsi="Times New Roman" w:cs="Times New Roman"/>
                <w:kern w:val="36"/>
                <w:sz w:val="24"/>
                <w:szCs w:val="24"/>
              </w:rPr>
              <w:t>bazë të etikës dhe ligjeve/kodeve profesionale</w:t>
            </w:r>
            <w:r w:rsidRPr="0013771E">
              <w:rPr>
                <w:rFonts w:ascii="Times New Roman" w:eastAsia="Times New Roman" w:hAnsi="Times New Roman" w:cs="Times New Roman"/>
                <w:kern w:val="36"/>
                <w:sz w:val="24"/>
                <w:szCs w:val="24"/>
              </w:rPr>
              <w:t xml:space="preserve"> dhe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inkurajuar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menduarit </w:t>
            </w:r>
            <w:proofErr w:type="gramStart"/>
            <w:r w:rsidRPr="0013771E">
              <w:rPr>
                <w:rFonts w:ascii="Times New Roman" w:eastAsia="Times New Roman" w:hAnsi="Times New Roman" w:cs="Times New Roman"/>
                <w:kern w:val="36"/>
                <w:sz w:val="24"/>
                <w:szCs w:val="24"/>
              </w:rPr>
              <w:t>kritik .</w:t>
            </w:r>
            <w:proofErr w:type="gramEnd"/>
            <w:r w:rsidRPr="0013771E">
              <w:rPr>
                <w:rFonts w:ascii="Times New Roman" w:eastAsia="Times New Roman" w:hAnsi="Times New Roman" w:cs="Times New Roman"/>
                <w:kern w:val="36"/>
                <w:sz w:val="24"/>
                <w:szCs w:val="24"/>
              </w:rPr>
              <w:t xml:space="preserve"> </w:t>
            </w:r>
          </w:p>
          <w:p w14:paraId="457D5212" w14:textId="2F06B3D2" w:rsidR="00EE6990" w:rsidRPr="0013771E" w:rsidRDefault="00EE6990" w:rsidP="007F6043">
            <w:pPr>
              <w:pStyle w:val="ListParagraph"/>
              <w:numPr>
                <w:ilvl w:val="0"/>
                <w:numId w:val="35"/>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Ligj</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 xml:space="preserve">rata </w:t>
            </w:r>
            <w:r w:rsidR="00417154" w:rsidRPr="0013771E">
              <w:rPr>
                <w:rFonts w:ascii="Times New Roman" w:eastAsia="Times New Roman" w:hAnsi="Times New Roman" w:cs="Times New Roman"/>
                <w:b/>
                <w:kern w:val="36"/>
                <w:sz w:val="24"/>
                <w:szCs w:val="24"/>
              </w:rPr>
              <w:t>20</w:t>
            </w:r>
            <w:r w:rsidRPr="0013771E">
              <w:rPr>
                <w:rFonts w:ascii="Times New Roman" w:eastAsia="Times New Roman" w:hAnsi="Times New Roman" w:cs="Times New Roman"/>
                <w:b/>
                <w:kern w:val="36"/>
                <w:sz w:val="24"/>
                <w:szCs w:val="24"/>
              </w:rPr>
              <w:t xml:space="preserve"> % </w:t>
            </w:r>
          </w:p>
          <w:p w14:paraId="4F7DDD75" w14:textId="77777777" w:rsidR="00EE6990" w:rsidRPr="0013771E" w:rsidRDefault="00EE6990" w:rsidP="007F6043">
            <w:pPr>
              <w:pStyle w:val="ListParagraph"/>
              <w:numPr>
                <w:ilvl w:val="0"/>
                <w:numId w:val="31"/>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proofErr w:type="gramStart"/>
            <w:r w:rsidRPr="0013771E">
              <w:rPr>
                <w:rFonts w:ascii="Times New Roman" w:eastAsia="Times New Roman" w:hAnsi="Times New Roman" w:cs="Times New Roman"/>
                <w:kern w:val="36"/>
                <w:sz w:val="24"/>
                <w:szCs w:val="24"/>
              </w:rPr>
              <w:t>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llimi :</w:t>
            </w:r>
            <w:proofErr w:type="gramEnd"/>
            <w:r w:rsidRPr="0013771E">
              <w:rPr>
                <w:rFonts w:ascii="Times New Roman" w:eastAsia="Times New Roman" w:hAnsi="Times New Roman" w:cs="Times New Roman"/>
                <w:kern w:val="36"/>
                <w:sz w:val="24"/>
                <w:szCs w:val="24"/>
              </w:rPr>
              <w:t xml:space="preserv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jap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njohuri</w:t>
            </w:r>
            <w:r w:rsidR="00E41667" w:rsidRPr="0013771E">
              <w:rPr>
                <w:rFonts w:ascii="Times New Roman" w:eastAsia="Times New Roman" w:hAnsi="Times New Roman" w:cs="Times New Roman"/>
                <w:kern w:val="36"/>
                <w:sz w:val="24"/>
                <w:szCs w:val="24"/>
              </w:rPr>
              <w:t xml:space="preserve"> themelore dhe koncepte teorike.</w:t>
            </w:r>
          </w:p>
          <w:p w14:paraId="50B4E93D" w14:textId="77777777" w:rsidR="00EE6990" w:rsidRPr="0013771E" w:rsidRDefault="00EE6990" w:rsidP="007F6043">
            <w:pPr>
              <w:pStyle w:val="ListParagraph"/>
              <w:numPr>
                <w:ilvl w:val="0"/>
                <w:numId w:val="31"/>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proofErr w:type="gramStart"/>
            <w:r w:rsidRPr="0013771E">
              <w:rPr>
                <w:rFonts w:ascii="Times New Roman" w:eastAsia="Times New Roman" w:hAnsi="Times New Roman" w:cs="Times New Roman"/>
                <w:kern w:val="36"/>
                <w:sz w:val="24"/>
                <w:szCs w:val="24"/>
              </w:rPr>
              <w:t>Zbatimi :</w:t>
            </w:r>
            <w:proofErr w:type="gramEnd"/>
            <w:r w:rsidRPr="0013771E">
              <w:rPr>
                <w:rFonts w:ascii="Times New Roman" w:eastAsia="Times New Roman" w:hAnsi="Times New Roman" w:cs="Times New Roman"/>
                <w:kern w:val="36"/>
                <w:sz w:val="24"/>
                <w:szCs w:val="24"/>
              </w:rPr>
              <w:t xml:space="preserve"> Ligj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rata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rregullta javore 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mbulojn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rmbajtjen gjith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rfshir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l</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nd</w:t>
            </w:r>
            <w:r w:rsidR="00771D9C" w:rsidRPr="0013771E">
              <w:rPr>
                <w:rFonts w:ascii="Times New Roman" w:eastAsia="Times New Roman" w:hAnsi="Times New Roman" w:cs="Times New Roman"/>
                <w:kern w:val="36"/>
                <w:sz w:val="24"/>
                <w:szCs w:val="24"/>
              </w:rPr>
              <w:t>ë</w:t>
            </w:r>
            <w:r w:rsidR="00E41667" w:rsidRPr="0013771E">
              <w:rPr>
                <w:rFonts w:ascii="Times New Roman" w:eastAsia="Times New Roman" w:hAnsi="Times New Roman" w:cs="Times New Roman"/>
                <w:kern w:val="36"/>
                <w:sz w:val="24"/>
                <w:szCs w:val="24"/>
              </w:rPr>
              <w:t>s.</w:t>
            </w:r>
          </w:p>
          <w:p w14:paraId="2E3814FF" w14:textId="2232A0E1" w:rsidR="00EE6990" w:rsidRPr="0013771E" w:rsidRDefault="006B2EBB" w:rsidP="007F6043">
            <w:pPr>
              <w:pStyle w:val="ListParagraph"/>
              <w:numPr>
                <w:ilvl w:val="0"/>
                <w:numId w:val="35"/>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 xml:space="preserve">Sesione praktike </w:t>
            </w:r>
            <w:r w:rsidR="00417154" w:rsidRPr="0013771E">
              <w:rPr>
                <w:rFonts w:ascii="Times New Roman" w:eastAsia="Times New Roman" w:hAnsi="Times New Roman" w:cs="Times New Roman"/>
                <w:b/>
                <w:kern w:val="36"/>
                <w:sz w:val="24"/>
                <w:szCs w:val="24"/>
              </w:rPr>
              <w:t>20</w:t>
            </w:r>
            <w:r w:rsidR="00EE6990" w:rsidRPr="0013771E">
              <w:rPr>
                <w:rFonts w:ascii="Times New Roman" w:eastAsia="Times New Roman" w:hAnsi="Times New Roman" w:cs="Times New Roman"/>
                <w:b/>
                <w:kern w:val="36"/>
                <w:sz w:val="24"/>
                <w:szCs w:val="24"/>
              </w:rPr>
              <w:t xml:space="preserve"> %</w:t>
            </w:r>
          </w:p>
          <w:p w14:paraId="391E38B1" w14:textId="4C05D3FB" w:rsidR="00EE6990" w:rsidRPr="007F6043" w:rsidRDefault="00EE6990" w:rsidP="007F6043">
            <w:pPr>
              <w:widowControl/>
              <w:numPr>
                <w:ilvl w:val="0"/>
                <w:numId w:val="31"/>
              </w:numPr>
              <w:shd w:val="clear" w:color="auto" w:fill="FFFFFF"/>
              <w:autoSpaceDE/>
              <w:autoSpaceDN/>
              <w:spacing w:before="120" w:after="120"/>
              <w:contextualSpacing/>
              <w:textAlignment w:val="baseline"/>
              <w:outlineLvl w:val="0"/>
              <w:rPr>
                <w:rFonts w:ascii="Times New Roman" w:eastAsia="Times New Roman" w:hAnsi="Times New Roman" w:cs="Times New Roman"/>
                <w:kern w:val="36"/>
                <w:sz w:val="24"/>
                <w:szCs w:val="24"/>
                <w:lang w:val="en-GB" w:bidi="ar-SA"/>
              </w:rPr>
            </w:pPr>
            <w:proofErr w:type="gramStart"/>
            <w:r w:rsidRPr="0013771E">
              <w:rPr>
                <w:rFonts w:ascii="Times New Roman" w:eastAsia="Times New Roman" w:hAnsi="Times New Roman" w:cs="Times New Roman"/>
                <w:kern w:val="36"/>
                <w:sz w:val="24"/>
                <w:szCs w:val="24"/>
              </w:rPr>
              <w:t>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lllimi :</w:t>
            </w:r>
            <w:proofErr w:type="gramEnd"/>
            <w:r w:rsidRPr="0013771E">
              <w:rPr>
                <w:rFonts w:ascii="Times New Roman" w:eastAsia="Times New Roman" w:hAnsi="Times New Roman" w:cs="Times New Roman"/>
                <w:kern w:val="36"/>
                <w:sz w:val="24"/>
                <w:szCs w:val="24"/>
              </w:rPr>
              <w:t xml:space="preserv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zhvilloj aft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 praktike 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w:t>
            </w:r>
            <w:r w:rsidR="00206630" w:rsidRPr="0013771E">
              <w:rPr>
                <w:rFonts w:ascii="Times New Roman" w:eastAsia="Times New Roman" w:hAnsi="Times New Roman" w:cs="Times New Roman"/>
                <w:kern w:val="36"/>
                <w:sz w:val="24"/>
                <w:szCs w:val="24"/>
                <w:lang w:val="en-GB" w:bidi="ar-SA"/>
              </w:rPr>
              <w:t xml:space="preserve"> në respektimin e kodeve etike profesionale</w:t>
            </w:r>
          </w:p>
          <w:p w14:paraId="5364BD7A" w14:textId="5FF869BB" w:rsidR="00EE6990" w:rsidRPr="0013771E" w:rsidRDefault="00EE6990" w:rsidP="007F6043">
            <w:pPr>
              <w:pStyle w:val="ListParagraph"/>
              <w:numPr>
                <w:ilvl w:val="0"/>
                <w:numId w:val="31"/>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proofErr w:type="gramStart"/>
            <w:r w:rsidRPr="0013771E">
              <w:rPr>
                <w:rFonts w:ascii="Times New Roman" w:eastAsia="Times New Roman" w:hAnsi="Times New Roman" w:cs="Times New Roman"/>
                <w:kern w:val="36"/>
                <w:sz w:val="24"/>
                <w:szCs w:val="24"/>
              </w:rPr>
              <w:t>Zbatimi :</w:t>
            </w:r>
            <w:proofErr w:type="gramEnd"/>
            <w:r w:rsidRPr="0013771E">
              <w:rPr>
                <w:rFonts w:ascii="Times New Roman" w:eastAsia="Times New Roman" w:hAnsi="Times New Roman" w:cs="Times New Roman"/>
                <w:kern w:val="36"/>
                <w:sz w:val="24"/>
                <w:szCs w:val="24"/>
              </w:rPr>
              <w:t xml:space="preserve"> Puna </w:t>
            </w:r>
            <w:r w:rsidR="00206630" w:rsidRPr="0013771E">
              <w:rPr>
                <w:rFonts w:ascii="Times New Roman" w:eastAsia="Times New Roman" w:hAnsi="Times New Roman" w:cs="Times New Roman"/>
                <w:kern w:val="36"/>
                <w:sz w:val="24"/>
                <w:szCs w:val="24"/>
              </w:rPr>
              <w:t>praktike për marrëdhënje kolegiale dhe respektim të të drejtave të pacientit</w:t>
            </w:r>
            <w:r w:rsidRPr="0013771E">
              <w:rPr>
                <w:rFonts w:ascii="Times New Roman" w:eastAsia="Times New Roman" w:hAnsi="Times New Roman" w:cs="Times New Roman"/>
                <w:kern w:val="36"/>
                <w:sz w:val="24"/>
                <w:szCs w:val="24"/>
              </w:rPr>
              <w:t xml:space="preserve">. </w:t>
            </w:r>
          </w:p>
          <w:p w14:paraId="093952EC" w14:textId="0B7CE1BF" w:rsidR="00EE6990" w:rsidRPr="0013771E" w:rsidRDefault="00EE6990" w:rsidP="007F6043">
            <w:pPr>
              <w:pStyle w:val="ListParagraph"/>
              <w:numPr>
                <w:ilvl w:val="0"/>
                <w:numId w:val="35"/>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w:t>
            </w:r>
            <w:r w:rsidRPr="0013771E">
              <w:rPr>
                <w:rFonts w:ascii="Times New Roman" w:eastAsia="Times New Roman" w:hAnsi="Times New Roman" w:cs="Times New Roman"/>
                <w:b/>
                <w:kern w:val="36"/>
                <w:sz w:val="24"/>
                <w:szCs w:val="24"/>
              </w:rPr>
              <w:t>Seminare dhe diskutime n</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 xml:space="preserve"> grup</w:t>
            </w:r>
            <w:r w:rsidR="006B2EBB" w:rsidRPr="0013771E">
              <w:rPr>
                <w:rFonts w:ascii="Times New Roman" w:eastAsia="Times New Roman" w:hAnsi="Times New Roman" w:cs="Times New Roman"/>
                <w:kern w:val="36"/>
                <w:sz w:val="24"/>
                <w:szCs w:val="24"/>
              </w:rPr>
              <w:t xml:space="preserve"> </w:t>
            </w:r>
            <w:r w:rsidR="00417154" w:rsidRPr="0013771E">
              <w:rPr>
                <w:rFonts w:ascii="Times New Roman" w:eastAsia="Times New Roman" w:hAnsi="Times New Roman" w:cs="Times New Roman"/>
                <w:b/>
                <w:kern w:val="36"/>
                <w:sz w:val="24"/>
                <w:szCs w:val="24"/>
              </w:rPr>
              <w:t>2</w:t>
            </w:r>
            <w:r w:rsidRPr="0013771E">
              <w:rPr>
                <w:rFonts w:ascii="Times New Roman" w:eastAsia="Times New Roman" w:hAnsi="Times New Roman" w:cs="Times New Roman"/>
                <w:b/>
                <w:kern w:val="36"/>
                <w:sz w:val="24"/>
                <w:szCs w:val="24"/>
              </w:rPr>
              <w:t>0 %</w:t>
            </w:r>
          </w:p>
          <w:p w14:paraId="32FBF2D2" w14:textId="77777777" w:rsidR="00EE6990" w:rsidRPr="0013771E" w:rsidRDefault="00EE6990" w:rsidP="007F6043">
            <w:pPr>
              <w:pStyle w:val="ListParagraph"/>
              <w:numPr>
                <w:ilvl w:val="0"/>
                <w:numId w:val="31"/>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proofErr w:type="gramStart"/>
            <w:r w:rsidRPr="0013771E">
              <w:rPr>
                <w:rFonts w:ascii="Times New Roman" w:eastAsia="Times New Roman" w:hAnsi="Times New Roman" w:cs="Times New Roman"/>
                <w:kern w:val="36"/>
                <w:sz w:val="24"/>
                <w:szCs w:val="24"/>
              </w:rPr>
              <w:t>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llimi :</w:t>
            </w:r>
            <w:proofErr w:type="gramEnd"/>
            <w:r w:rsidRPr="0013771E">
              <w:rPr>
                <w:rFonts w:ascii="Times New Roman" w:eastAsia="Times New Roman" w:hAnsi="Times New Roman" w:cs="Times New Roman"/>
                <w:kern w:val="36"/>
                <w:sz w:val="24"/>
                <w:szCs w:val="24"/>
              </w:rPr>
              <w:t xml:space="preserv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rritet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kuptuarit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rmes diskutimit dhe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nx</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nit 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bashk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punim. </w:t>
            </w:r>
          </w:p>
          <w:p w14:paraId="65F54F5A" w14:textId="18378F2C" w:rsidR="00EE6990" w:rsidRPr="0013771E" w:rsidRDefault="00EE6990" w:rsidP="007F6043">
            <w:pPr>
              <w:pStyle w:val="ListParagraph"/>
              <w:numPr>
                <w:ilvl w:val="0"/>
                <w:numId w:val="31"/>
              </w:numPr>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proofErr w:type="gramStart"/>
            <w:r w:rsidRPr="0013771E">
              <w:rPr>
                <w:rFonts w:ascii="Times New Roman" w:eastAsia="Times New Roman" w:hAnsi="Times New Roman" w:cs="Times New Roman"/>
                <w:kern w:val="36"/>
                <w:sz w:val="24"/>
                <w:szCs w:val="24"/>
              </w:rPr>
              <w:t>Zbatimi :</w:t>
            </w:r>
            <w:proofErr w:type="gramEnd"/>
            <w:r w:rsidRPr="0013771E">
              <w:rPr>
                <w:rFonts w:ascii="Times New Roman" w:eastAsia="Times New Roman" w:hAnsi="Times New Roman" w:cs="Times New Roman"/>
                <w:kern w:val="36"/>
                <w:sz w:val="24"/>
                <w:szCs w:val="24"/>
              </w:rPr>
              <w:t xml:space="preserve"> Sesione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planifikuara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diskutuar rastet e</w:t>
            </w:r>
            <w:r w:rsidR="003838C1" w:rsidRPr="0013771E">
              <w:rPr>
                <w:rFonts w:ascii="Times New Roman" w:eastAsia="Times New Roman" w:hAnsi="Times New Roman" w:cs="Times New Roman"/>
                <w:kern w:val="36"/>
                <w:sz w:val="24"/>
                <w:szCs w:val="24"/>
              </w:rPr>
              <w:t>ventuale të shkeljeve dhe gabimeve.</w:t>
            </w:r>
          </w:p>
          <w:p w14:paraId="2A7C06D0" w14:textId="59FC616D" w:rsidR="00EE6990" w:rsidRPr="0013771E" w:rsidRDefault="00F4053A" w:rsidP="007F6043">
            <w:pPr>
              <w:pStyle w:val="ListParagraph"/>
              <w:numPr>
                <w:ilvl w:val="0"/>
                <w:numId w:val="35"/>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kern w:val="36"/>
                <w:sz w:val="24"/>
                <w:szCs w:val="24"/>
              </w:rPr>
              <w:t xml:space="preserve"> </w:t>
            </w:r>
            <w:r w:rsidR="00EE6990" w:rsidRPr="0013771E">
              <w:rPr>
                <w:rFonts w:ascii="Times New Roman" w:eastAsia="Times New Roman" w:hAnsi="Times New Roman" w:cs="Times New Roman"/>
                <w:b/>
                <w:kern w:val="36"/>
                <w:sz w:val="24"/>
                <w:szCs w:val="24"/>
              </w:rPr>
              <w:t>M</w:t>
            </w:r>
            <w:r w:rsidR="00771D9C" w:rsidRPr="0013771E">
              <w:rPr>
                <w:rFonts w:ascii="Times New Roman" w:eastAsia="Times New Roman" w:hAnsi="Times New Roman" w:cs="Times New Roman"/>
                <w:b/>
                <w:kern w:val="36"/>
                <w:sz w:val="24"/>
                <w:szCs w:val="24"/>
              </w:rPr>
              <w:t>ë</w:t>
            </w:r>
            <w:r w:rsidR="007802CB" w:rsidRPr="0013771E">
              <w:rPr>
                <w:rFonts w:ascii="Times New Roman" w:eastAsia="Times New Roman" w:hAnsi="Times New Roman" w:cs="Times New Roman"/>
                <w:b/>
                <w:kern w:val="36"/>
                <w:sz w:val="24"/>
                <w:szCs w:val="24"/>
              </w:rPr>
              <w:t xml:space="preserve">simi individual </w:t>
            </w:r>
            <w:r w:rsidR="00E93355">
              <w:rPr>
                <w:rFonts w:ascii="Times New Roman" w:eastAsia="Times New Roman" w:hAnsi="Times New Roman" w:cs="Times New Roman"/>
                <w:b/>
                <w:kern w:val="36"/>
                <w:sz w:val="24"/>
                <w:szCs w:val="24"/>
              </w:rPr>
              <w:t>4</w:t>
            </w:r>
            <w:r w:rsidR="00EE6990" w:rsidRPr="0013771E">
              <w:rPr>
                <w:rFonts w:ascii="Times New Roman" w:eastAsia="Times New Roman" w:hAnsi="Times New Roman" w:cs="Times New Roman"/>
                <w:b/>
                <w:kern w:val="36"/>
                <w:sz w:val="24"/>
                <w:szCs w:val="24"/>
              </w:rPr>
              <w:t>0 %</w:t>
            </w:r>
          </w:p>
          <w:p w14:paraId="3286F016" w14:textId="2C880FE6" w:rsidR="00EE6990" w:rsidRPr="0013771E" w:rsidRDefault="00EE6990" w:rsidP="007F6043">
            <w:pPr>
              <w:shd w:val="clear" w:color="auto" w:fill="FFFFFF" w:themeFill="background1"/>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 </w:t>
            </w:r>
            <w:r w:rsidR="00F4053A" w:rsidRPr="0013771E">
              <w:rPr>
                <w:rFonts w:ascii="Times New Roman" w:eastAsia="Times New Roman" w:hAnsi="Times New Roman" w:cs="Times New Roman"/>
                <w:kern w:val="36"/>
                <w:sz w:val="24"/>
                <w:szCs w:val="24"/>
              </w:rPr>
              <w:t xml:space="preserve">    </w:t>
            </w:r>
            <w:proofErr w:type="gramStart"/>
            <w:r w:rsidRPr="0013771E">
              <w:rPr>
                <w:rFonts w:ascii="Times New Roman" w:eastAsia="Times New Roman" w:hAnsi="Times New Roman" w:cs="Times New Roman"/>
                <w:kern w:val="36"/>
                <w:sz w:val="24"/>
                <w:szCs w:val="24"/>
              </w:rPr>
              <w:t>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llimi :</w:t>
            </w:r>
            <w:proofErr w:type="gramEnd"/>
            <w:r w:rsidRPr="0013771E">
              <w:rPr>
                <w:rFonts w:ascii="Times New Roman" w:eastAsia="Times New Roman" w:hAnsi="Times New Roman" w:cs="Times New Roman"/>
                <w:kern w:val="36"/>
                <w:sz w:val="24"/>
                <w:szCs w:val="24"/>
              </w:rPr>
              <w:t xml:space="preserv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plot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sohet dhe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rforcohet </w:t>
            </w:r>
            <w:r w:rsidR="3128F2CA" w:rsidRPr="0013771E">
              <w:rPr>
                <w:rFonts w:ascii="Times New Roman" w:eastAsia="Times New Roman" w:hAnsi="Times New Roman" w:cs="Times New Roman"/>
                <w:kern w:val="36"/>
                <w:sz w:val="24"/>
                <w:szCs w:val="24"/>
              </w:rPr>
              <w:t xml:space="preserve">  </w:t>
            </w:r>
            <w:r w:rsidRPr="0013771E">
              <w:rPr>
                <w:rFonts w:ascii="Times New Roman" w:eastAsia="Times New Roman" w:hAnsi="Times New Roman" w:cs="Times New Roman"/>
                <w:kern w:val="36"/>
                <w:sz w:val="24"/>
                <w:szCs w:val="24"/>
              </w:rPr>
              <w:t>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 jasht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klas</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w:t>
            </w:r>
          </w:p>
          <w:p w14:paraId="55A117E8" w14:textId="2177B248" w:rsidR="00EE6990" w:rsidRPr="007F6043" w:rsidRDefault="00EE6990" w:rsidP="007F6043">
            <w:pPr>
              <w:shd w:val="clear" w:color="auto" w:fill="FFFFFF" w:themeFill="background1"/>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 </w:t>
            </w:r>
            <w:r w:rsidR="00F4053A" w:rsidRPr="0013771E">
              <w:rPr>
                <w:rFonts w:ascii="Times New Roman" w:eastAsia="Times New Roman" w:hAnsi="Times New Roman" w:cs="Times New Roman"/>
                <w:kern w:val="36"/>
                <w:sz w:val="24"/>
                <w:szCs w:val="24"/>
              </w:rPr>
              <w:t xml:space="preserve">    </w:t>
            </w:r>
            <w:proofErr w:type="gramStart"/>
            <w:r w:rsidRPr="0013771E">
              <w:rPr>
                <w:rFonts w:ascii="Times New Roman" w:eastAsia="Times New Roman" w:hAnsi="Times New Roman" w:cs="Times New Roman"/>
                <w:kern w:val="36"/>
                <w:sz w:val="24"/>
                <w:szCs w:val="24"/>
              </w:rPr>
              <w:t>Zbatimi :</w:t>
            </w:r>
            <w:proofErr w:type="gramEnd"/>
            <w:r w:rsidRPr="0013771E">
              <w:rPr>
                <w:rFonts w:ascii="Times New Roman" w:eastAsia="Times New Roman" w:hAnsi="Times New Roman" w:cs="Times New Roman"/>
                <w:kern w:val="36"/>
                <w:sz w:val="24"/>
                <w:szCs w:val="24"/>
              </w:rPr>
              <w:t xml:space="preserve"> Qasja </w:t>
            </w:r>
            <w:r w:rsidR="000D31B2" w:rsidRPr="0013771E">
              <w:rPr>
                <w:rFonts w:ascii="Times New Roman" w:eastAsia="Times New Roman" w:hAnsi="Times New Roman" w:cs="Times New Roman"/>
                <w:kern w:val="36"/>
                <w:sz w:val="24"/>
                <w:szCs w:val="24"/>
              </w:rPr>
              <w:t>n</w:t>
            </w:r>
            <w:r w:rsidR="00771D9C" w:rsidRPr="0013771E">
              <w:rPr>
                <w:rFonts w:ascii="Times New Roman" w:eastAsia="Times New Roman" w:hAnsi="Times New Roman" w:cs="Times New Roman"/>
                <w:kern w:val="36"/>
                <w:sz w:val="24"/>
                <w:szCs w:val="24"/>
              </w:rPr>
              <w:t>ë</w:t>
            </w:r>
            <w:r w:rsidR="000D31B2" w:rsidRPr="0013771E">
              <w:rPr>
                <w:rFonts w:ascii="Times New Roman" w:eastAsia="Times New Roman" w:hAnsi="Times New Roman" w:cs="Times New Roman"/>
                <w:kern w:val="36"/>
                <w:sz w:val="24"/>
                <w:szCs w:val="24"/>
              </w:rPr>
              <w:t xml:space="preserve"> bibliotekat fizike dhe </w:t>
            </w:r>
            <w:r w:rsidR="1C84C43C" w:rsidRPr="0013771E">
              <w:rPr>
                <w:rFonts w:ascii="Times New Roman" w:eastAsia="Times New Roman" w:hAnsi="Times New Roman" w:cs="Times New Roman"/>
                <w:kern w:val="36"/>
                <w:sz w:val="24"/>
                <w:szCs w:val="24"/>
              </w:rPr>
              <w:t xml:space="preserve"> </w:t>
            </w:r>
            <w:r w:rsidR="000D31B2" w:rsidRPr="0013771E">
              <w:rPr>
                <w:rFonts w:ascii="Times New Roman" w:eastAsia="Times New Roman" w:hAnsi="Times New Roman" w:cs="Times New Roman"/>
                <w:kern w:val="36"/>
                <w:sz w:val="24"/>
                <w:szCs w:val="24"/>
              </w:rPr>
              <w:t>digjit</w:t>
            </w:r>
            <w:r w:rsidRPr="0013771E">
              <w:rPr>
                <w:rFonts w:ascii="Times New Roman" w:eastAsia="Times New Roman" w:hAnsi="Times New Roman" w:cs="Times New Roman"/>
                <w:kern w:val="36"/>
                <w:sz w:val="24"/>
                <w:szCs w:val="24"/>
              </w:rPr>
              <w:t>ale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studime dhe diskutime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tejme. </w:t>
            </w:r>
            <w:r w:rsidRPr="007F6043">
              <w:rPr>
                <w:rFonts w:ascii="Times New Roman" w:eastAsia="Times New Roman" w:hAnsi="Times New Roman" w:cs="Times New Roman"/>
                <w:kern w:val="36"/>
                <w:sz w:val="24"/>
                <w:szCs w:val="24"/>
              </w:rPr>
              <w:t xml:space="preserve">                                                                                              </w:t>
            </w:r>
          </w:p>
          <w:p w14:paraId="7E125A7D" w14:textId="12F11E26" w:rsidR="00667637" w:rsidRPr="0013771E" w:rsidRDefault="00EE6990" w:rsidP="007F6043">
            <w:pPr>
              <w:spacing w:before="120" w:after="120"/>
              <w:rPr>
                <w:rFonts w:ascii="Times New Roman" w:hAnsi="Times New Roman" w:cs="Times New Roman"/>
                <w:sz w:val="24"/>
                <w:szCs w:val="24"/>
              </w:rPr>
            </w:pPr>
            <w:r w:rsidRPr="0013771E">
              <w:rPr>
                <w:rFonts w:ascii="Times New Roman" w:eastAsia="Times New Roman" w:hAnsi="Times New Roman" w:cs="Times New Roman"/>
                <w:kern w:val="36"/>
                <w:sz w:val="24"/>
                <w:szCs w:val="24"/>
              </w:rPr>
              <w:t>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to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rqindje jan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treguese dhe mund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rregullohen bazuar 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rkesat specifike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l</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nd</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 udh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zimet institucionale apo nevojat e grupit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student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ve. Alokimi siguron nj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theks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veqant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w:t>
            </w:r>
            <w:r w:rsidR="00771D9C" w:rsidRPr="0013771E">
              <w:rPr>
                <w:rFonts w:ascii="Times New Roman" w:eastAsia="Times New Roman" w:hAnsi="Times New Roman" w:cs="Times New Roman"/>
                <w:kern w:val="36"/>
                <w:sz w:val="24"/>
                <w:szCs w:val="24"/>
              </w:rPr>
              <w:t>ë</w:t>
            </w:r>
            <w:r w:rsidR="009C47A4" w:rsidRPr="0013771E">
              <w:rPr>
                <w:rFonts w:ascii="Times New Roman" w:eastAsia="Times New Roman" w:hAnsi="Times New Roman" w:cs="Times New Roman"/>
                <w:kern w:val="36"/>
                <w:sz w:val="24"/>
                <w:szCs w:val="24"/>
              </w:rPr>
              <w:t xml:space="preserve"> pjesën teorike përmes leksioneve </w:t>
            </w:r>
            <w:proofErr w:type="gramStart"/>
            <w:r w:rsidR="009C47A4" w:rsidRPr="0013771E">
              <w:rPr>
                <w:rFonts w:ascii="Times New Roman" w:eastAsia="Times New Roman" w:hAnsi="Times New Roman" w:cs="Times New Roman"/>
                <w:kern w:val="36"/>
                <w:sz w:val="24"/>
                <w:szCs w:val="24"/>
              </w:rPr>
              <w:t xml:space="preserve">( </w:t>
            </w:r>
            <w:r w:rsidR="00417154" w:rsidRPr="0013771E">
              <w:rPr>
                <w:rFonts w:ascii="Times New Roman" w:eastAsia="Times New Roman" w:hAnsi="Times New Roman" w:cs="Times New Roman"/>
                <w:kern w:val="36"/>
                <w:sz w:val="24"/>
                <w:szCs w:val="24"/>
              </w:rPr>
              <w:t>20</w:t>
            </w:r>
            <w:proofErr w:type="gramEnd"/>
            <w:r w:rsidR="00E41667" w:rsidRPr="0013771E">
              <w:rPr>
                <w:rFonts w:ascii="Times New Roman" w:eastAsia="Times New Roman" w:hAnsi="Times New Roman" w:cs="Times New Roman"/>
                <w:kern w:val="36"/>
                <w:sz w:val="24"/>
                <w:szCs w:val="24"/>
              </w:rPr>
              <w:t xml:space="preserve"> % ) </w:t>
            </w:r>
            <w:r w:rsidRPr="0013771E">
              <w:rPr>
                <w:rFonts w:ascii="Times New Roman" w:eastAsia="Times New Roman" w:hAnsi="Times New Roman" w:cs="Times New Roman"/>
                <w:kern w:val="36"/>
                <w:sz w:val="24"/>
                <w:szCs w:val="24"/>
              </w:rPr>
              <w:t>duke ruajtur nj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baz</w:t>
            </w:r>
            <w:r w:rsidR="00771D9C" w:rsidRPr="0013771E">
              <w:rPr>
                <w:rFonts w:ascii="Times New Roman" w:eastAsia="Times New Roman" w:hAnsi="Times New Roman" w:cs="Times New Roman"/>
                <w:kern w:val="36"/>
                <w:sz w:val="24"/>
                <w:szCs w:val="24"/>
              </w:rPr>
              <w:t>ë</w:t>
            </w:r>
            <w:r w:rsidR="009C47A4" w:rsidRPr="0013771E">
              <w:rPr>
                <w:rFonts w:ascii="Times New Roman" w:eastAsia="Times New Roman" w:hAnsi="Times New Roman" w:cs="Times New Roman"/>
                <w:kern w:val="36"/>
                <w:sz w:val="24"/>
                <w:szCs w:val="24"/>
              </w:rPr>
              <w:t xml:space="preserve"> solide në </w:t>
            </w:r>
            <w:r w:rsidR="003838C1" w:rsidRPr="0013771E">
              <w:rPr>
                <w:rFonts w:ascii="Times New Roman" w:eastAsia="Times New Roman" w:hAnsi="Times New Roman" w:cs="Times New Roman"/>
                <w:kern w:val="36"/>
                <w:sz w:val="24"/>
                <w:szCs w:val="24"/>
              </w:rPr>
              <w:t xml:space="preserve">mësimin </w:t>
            </w:r>
            <w:r w:rsidR="009C47A4" w:rsidRPr="0013771E">
              <w:rPr>
                <w:rFonts w:ascii="Times New Roman" w:eastAsia="Times New Roman" w:hAnsi="Times New Roman" w:cs="Times New Roman"/>
                <w:kern w:val="36"/>
                <w:sz w:val="24"/>
                <w:szCs w:val="24"/>
              </w:rPr>
              <w:t xml:space="preserve">praktik </w:t>
            </w:r>
            <w:r w:rsidR="00056E88" w:rsidRPr="0013771E">
              <w:rPr>
                <w:rFonts w:ascii="Times New Roman" w:eastAsia="Times New Roman" w:hAnsi="Times New Roman" w:cs="Times New Roman"/>
                <w:kern w:val="36"/>
                <w:sz w:val="24"/>
                <w:szCs w:val="24"/>
              </w:rPr>
              <w:t>( 2</w:t>
            </w:r>
            <w:r w:rsidR="00417154" w:rsidRPr="0013771E">
              <w:rPr>
                <w:rFonts w:ascii="Times New Roman" w:eastAsia="Times New Roman" w:hAnsi="Times New Roman" w:cs="Times New Roman"/>
                <w:kern w:val="36"/>
                <w:sz w:val="24"/>
                <w:szCs w:val="24"/>
              </w:rPr>
              <w:t>0</w:t>
            </w:r>
            <w:r w:rsidRPr="0013771E">
              <w:rPr>
                <w:rFonts w:ascii="Times New Roman" w:eastAsia="Times New Roman" w:hAnsi="Times New Roman" w:cs="Times New Roman"/>
                <w:kern w:val="36"/>
                <w:sz w:val="24"/>
                <w:szCs w:val="24"/>
              </w:rPr>
              <w:t xml:space="preserve"> % ) . Metodat 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nx</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nit interaktive dhe me q</w:t>
            </w:r>
            <w:r w:rsidR="00A865EE" w:rsidRPr="0013771E">
              <w:rPr>
                <w:rFonts w:ascii="Times New Roman" w:eastAsia="Times New Roman" w:hAnsi="Times New Roman" w:cs="Times New Roman"/>
                <w:kern w:val="36"/>
                <w:sz w:val="24"/>
                <w:szCs w:val="24"/>
              </w:rPr>
              <w:t>endë</w:t>
            </w:r>
            <w:r w:rsidRPr="0013771E">
              <w:rPr>
                <w:rFonts w:ascii="Times New Roman" w:eastAsia="Times New Roman" w:hAnsi="Times New Roman" w:cs="Times New Roman"/>
                <w:kern w:val="36"/>
                <w:sz w:val="24"/>
                <w:szCs w:val="24"/>
              </w:rPr>
              <w:t>r studentin,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tilla si seminaret jan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integruar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rritur t</w:t>
            </w:r>
            <w:r w:rsidR="00771D9C" w:rsidRPr="0013771E">
              <w:rPr>
                <w:rFonts w:ascii="Times New Roman" w:eastAsia="Times New Roman" w:hAnsi="Times New Roman" w:cs="Times New Roman"/>
                <w:kern w:val="36"/>
                <w:sz w:val="24"/>
                <w:szCs w:val="24"/>
              </w:rPr>
              <w:t>ë</w:t>
            </w:r>
            <w:r w:rsidR="00156C71" w:rsidRPr="0013771E">
              <w:rPr>
                <w:rFonts w:ascii="Times New Roman" w:eastAsia="Times New Roman" w:hAnsi="Times New Roman" w:cs="Times New Roman"/>
                <w:kern w:val="36"/>
                <w:sz w:val="24"/>
                <w:szCs w:val="24"/>
              </w:rPr>
              <w:t xml:space="preserve"> menduarit kritik dhe bashkëpunimin.</w:t>
            </w:r>
          </w:p>
        </w:tc>
        <w:tc>
          <w:tcPr>
            <w:tcW w:w="1080" w:type="dxa"/>
          </w:tcPr>
          <w:p w14:paraId="3572E399" w14:textId="77777777" w:rsidR="00667637" w:rsidRPr="0013771E" w:rsidRDefault="00667637" w:rsidP="00EE6990">
            <w:pPr>
              <w:jc w:val="right"/>
              <w:rPr>
                <w:rFonts w:ascii="Times New Roman" w:hAnsi="Times New Roman" w:cs="Times New Roman"/>
                <w:sz w:val="24"/>
                <w:szCs w:val="24"/>
              </w:rPr>
            </w:pPr>
          </w:p>
        </w:tc>
      </w:tr>
      <w:tr w:rsidR="007F6043" w:rsidRPr="0013771E" w14:paraId="63858C49" w14:textId="77777777" w:rsidTr="007F6043">
        <w:trPr>
          <w:trHeight w:hRule="exact" w:val="11952"/>
        </w:trPr>
        <w:tc>
          <w:tcPr>
            <w:tcW w:w="2188" w:type="dxa"/>
            <w:shd w:val="clear" w:color="auto" w:fill="DEEAF6" w:themeFill="accent5" w:themeFillTint="33"/>
            <w:vAlign w:val="center"/>
          </w:tcPr>
          <w:p w14:paraId="4EA62CCA" w14:textId="77777777" w:rsidR="007C0B54" w:rsidRPr="0013771E" w:rsidRDefault="007C0B54" w:rsidP="004912BB">
            <w:pPr>
              <w:jc w:val="center"/>
              <w:rPr>
                <w:rFonts w:ascii="Times New Roman" w:hAnsi="Times New Roman" w:cs="Times New Roman"/>
                <w:b/>
                <w:sz w:val="24"/>
                <w:szCs w:val="24"/>
              </w:rPr>
            </w:pPr>
            <w:r w:rsidRPr="0013771E">
              <w:rPr>
                <w:rFonts w:ascii="Times New Roman" w:hAnsi="Times New Roman" w:cs="Times New Roman"/>
                <w:b/>
                <w:sz w:val="24"/>
                <w:szCs w:val="24"/>
              </w:rPr>
              <w:lastRenderedPageBreak/>
              <w:t>Metodat e vlerësimit</w:t>
            </w:r>
          </w:p>
        </w:tc>
        <w:tc>
          <w:tcPr>
            <w:tcW w:w="5817" w:type="dxa"/>
            <w:gridSpan w:val="3"/>
          </w:tcPr>
          <w:p w14:paraId="431A7A1B" w14:textId="77777777" w:rsidR="007C0B54" w:rsidRPr="0013771E" w:rsidRDefault="007C0B54" w:rsidP="007F6043">
            <w:pPr>
              <w:shd w:val="clear" w:color="auto" w:fill="FFFFFF"/>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Metodat e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poshtme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simit korrespondojn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me metodat 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suarit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rshkruara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par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duke siguruar nj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 gjith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rfshir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performanc</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 s</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student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ve gjat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gjith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w:t>
            </w:r>
            <w:proofErr w:type="gramStart"/>
            <w:r w:rsidRPr="0013771E">
              <w:rPr>
                <w:rFonts w:ascii="Times New Roman" w:eastAsia="Times New Roman" w:hAnsi="Times New Roman" w:cs="Times New Roman"/>
                <w:kern w:val="36"/>
                <w:sz w:val="24"/>
                <w:szCs w:val="24"/>
              </w:rPr>
              <w:t>l</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nd</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 .</w:t>
            </w:r>
            <w:proofErr w:type="gramEnd"/>
          </w:p>
          <w:p w14:paraId="5A44223D" w14:textId="77777777" w:rsidR="007C0B54" w:rsidRPr="0013771E" w:rsidRDefault="007C0B54" w:rsidP="007F6043">
            <w:pPr>
              <w:shd w:val="clear" w:color="auto" w:fill="FFFFFF"/>
              <w:spacing w:before="120" w:after="120"/>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Metodat e vler</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simit n</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 xml:space="preserve"> p</w:t>
            </w:r>
            <w:r w:rsidR="00771D9C" w:rsidRPr="0013771E">
              <w:rPr>
                <w:rFonts w:ascii="Times New Roman" w:eastAsia="Times New Roman" w:hAnsi="Times New Roman" w:cs="Times New Roman"/>
                <w:b/>
                <w:kern w:val="36"/>
                <w:sz w:val="24"/>
                <w:szCs w:val="24"/>
              </w:rPr>
              <w:t>ë</w:t>
            </w:r>
            <w:r w:rsidR="00CD726A" w:rsidRPr="0013771E">
              <w:rPr>
                <w:rFonts w:ascii="Times New Roman" w:eastAsia="Times New Roman" w:hAnsi="Times New Roman" w:cs="Times New Roman"/>
                <w:b/>
                <w:kern w:val="36"/>
                <w:sz w:val="24"/>
                <w:szCs w:val="24"/>
              </w:rPr>
              <w:t xml:space="preserve">rputhje me metodat e </w:t>
            </w:r>
            <w:proofErr w:type="gramStart"/>
            <w:r w:rsidR="00CD726A" w:rsidRPr="0013771E">
              <w:rPr>
                <w:rFonts w:ascii="Times New Roman" w:eastAsia="Times New Roman" w:hAnsi="Times New Roman" w:cs="Times New Roman"/>
                <w:b/>
                <w:kern w:val="36"/>
                <w:sz w:val="24"/>
                <w:szCs w:val="24"/>
              </w:rPr>
              <w:t>mësimdhënies</w:t>
            </w:r>
            <w:r w:rsidRPr="0013771E">
              <w:rPr>
                <w:rFonts w:ascii="Times New Roman" w:eastAsia="Times New Roman" w:hAnsi="Times New Roman" w:cs="Times New Roman"/>
                <w:b/>
                <w:kern w:val="36"/>
                <w:sz w:val="24"/>
                <w:szCs w:val="24"/>
              </w:rPr>
              <w:t xml:space="preserve"> :</w:t>
            </w:r>
            <w:proofErr w:type="gramEnd"/>
          </w:p>
          <w:p w14:paraId="73505EA9" w14:textId="7193CB4E" w:rsidR="007C0B54" w:rsidRPr="0013771E" w:rsidRDefault="007C0B54" w:rsidP="007F6043">
            <w:pPr>
              <w:pStyle w:val="ListParagraph"/>
              <w:numPr>
                <w:ilvl w:val="0"/>
                <w:numId w:val="36"/>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Ligj</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 xml:space="preserve">rata </w:t>
            </w:r>
            <w:proofErr w:type="gramStart"/>
            <w:r w:rsidRPr="0013771E">
              <w:rPr>
                <w:rFonts w:ascii="Times New Roman" w:eastAsia="Times New Roman" w:hAnsi="Times New Roman" w:cs="Times New Roman"/>
                <w:b/>
                <w:kern w:val="36"/>
                <w:sz w:val="24"/>
                <w:szCs w:val="24"/>
              </w:rPr>
              <w:t xml:space="preserve">( </w:t>
            </w:r>
            <w:r w:rsidR="00891C91" w:rsidRPr="0013771E">
              <w:rPr>
                <w:rFonts w:ascii="Times New Roman" w:eastAsia="Times New Roman" w:hAnsi="Times New Roman" w:cs="Times New Roman"/>
                <w:b/>
                <w:kern w:val="36"/>
                <w:sz w:val="24"/>
                <w:szCs w:val="24"/>
              </w:rPr>
              <w:t>2</w:t>
            </w:r>
            <w:r w:rsidR="00417154" w:rsidRPr="0013771E">
              <w:rPr>
                <w:rFonts w:ascii="Times New Roman" w:eastAsia="Times New Roman" w:hAnsi="Times New Roman" w:cs="Times New Roman"/>
                <w:b/>
                <w:kern w:val="36"/>
                <w:sz w:val="24"/>
                <w:szCs w:val="24"/>
              </w:rPr>
              <w:t>0</w:t>
            </w:r>
            <w:proofErr w:type="gramEnd"/>
            <w:r w:rsidRPr="0013771E">
              <w:rPr>
                <w:rFonts w:ascii="Times New Roman" w:eastAsia="Times New Roman" w:hAnsi="Times New Roman" w:cs="Times New Roman"/>
                <w:b/>
                <w:kern w:val="36"/>
                <w:sz w:val="24"/>
                <w:szCs w:val="24"/>
              </w:rPr>
              <w:t xml:space="preserve"> % )</w:t>
            </w:r>
          </w:p>
          <w:p w14:paraId="3352BD46" w14:textId="77777777" w:rsidR="007C0B54" w:rsidRPr="0013771E" w:rsidRDefault="007C0B54" w:rsidP="007F6043">
            <w:pPr>
              <w:pStyle w:val="ListParagraph"/>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Metoda 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simit – Provimi me shkrim</w:t>
            </w:r>
          </w:p>
          <w:p w14:paraId="0822C4A3" w14:textId="5A2E8AD4" w:rsidR="007C0B54" w:rsidRPr="0013771E" w:rsidRDefault="007C0B54" w:rsidP="007F6043">
            <w:pPr>
              <w:shd w:val="clear" w:color="auto" w:fill="FFFFFF"/>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Student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t do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sohen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rmes provim</w:t>
            </w:r>
            <w:r w:rsidR="003838C1" w:rsidRPr="0013771E">
              <w:rPr>
                <w:rFonts w:ascii="Times New Roman" w:eastAsia="Times New Roman" w:hAnsi="Times New Roman" w:cs="Times New Roman"/>
                <w:kern w:val="36"/>
                <w:sz w:val="24"/>
                <w:szCs w:val="24"/>
              </w:rPr>
              <w:t>it</w:t>
            </w:r>
            <w:r w:rsidRPr="0013771E">
              <w:rPr>
                <w:rFonts w:ascii="Times New Roman" w:eastAsia="Times New Roman" w:hAnsi="Times New Roman" w:cs="Times New Roman"/>
                <w:kern w:val="36"/>
                <w:sz w:val="24"/>
                <w:szCs w:val="24"/>
              </w:rPr>
              <w:t xml:space="preserve"> me shkrim q</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mbulojn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njohurit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teorike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prezentuara gjat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ligj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ratave. 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to provime mund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rfshijn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pyetje me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rgjigj</w:t>
            </w:r>
            <w:r w:rsidR="000D31B2" w:rsidRPr="0013771E">
              <w:rPr>
                <w:rFonts w:ascii="Times New Roman" w:eastAsia="Times New Roman" w:hAnsi="Times New Roman" w:cs="Times New Roman"/>
                <w:kern w:val="36"/>
                <w:sz w:val="24"/>
                <w:szCs w:val="24"/>
              </w:rPr>
              <w:t xml:space="preserve">e </w:t>
            </w:r>
            <w:r w:rsidRPr="0013771E">
              <w:rPr>
                <w:rFonts w:ascii="Times New Roman" w:eastAsia="Times New Roman" w:hAnsi="Times New Roman" w:cs="Times New Roman"/>
                <w:kern w:val="36"/>
                <w:sz w:val="24"/>
                <w:szCs w:val="24"/>
              </w:rPr>
              <w:t>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shkurt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ra, pyetje me zgjidhje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shum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fishta dhe pyetje ese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suar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kuptuarit e koncepteve themelore 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w:t>
            </w:r>
            <w:r w:rsidR="00E93355">
              <w:rPr>
                <w:rFonts w:ascii="Times New Roman" w:eastAsia="Times New Roman" w:hAnsi="Times New Roman" w:cs="Times New Roman"/>
                <w:kern w:val="36"/>
                <w:sz w:val="24"/>
                <w:szCs w:val="24"/>
              </w:rPr>
              <w:t>legjislacionin dhe etiken mjekesore</w:t>
            </w:r>
          </w:p>
          <w:p w14:paraId="2E7C9A66" w14:textId="5CB28C69" w:rsidR="007C0B54" w:rsidRPr="0013771E" w:rsidRDefault="007C0B54" w:rsidP="007F6043">
            <w:pPr>
              <w:pStyle w:val="ListParagraph"/>
              <w:numPr>
                <w:ilvl w:val="0"/>
                <w:numId w:val="36"/>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S</w:t>
            </w:r>
            <w:r w:rsidR="007802CB" w:rsidRPr="0013771E">
              <w:rPr>
                <w:rFonts w:ascii="Times New Roman" w:eastAsia="Times New Roman" w:hAnsi="Times New Roman" w:cs="Times New Roman"/>
                <w:b/>
                <w:kern w:val="36"/>
                <w:sz w:val="24"/>
                <w:szCs w:val="24"/>
              </w:rPr>
              <w:t xml:space="preserve">esione praktike </w:t>
            </w:r>
            <w:proofErr w:type="gramStart"/>
            <w:r w:rsidR="007802CB" w:rsidRPr="0013771E">
              <w:rPr>
                <w:rFonts w:ascii="Times New Roman" w:eastAsia="Times New Roman" w:hAnsi="Times New Roman" w:cs="Times New Roman"/>
                <w:b/>
                <w:kern w:val="36"/>
                <w:sz w:val="24"/>
                <w:szCs w:val="24"/>
              </w:rPr>
              <w:t xml:space="preserve">( </w:t>
            </w:r>
            <w:r w:rsidR="00891C91" w:rsidRPr="0013771E">
              <w:rPr>
                <w:rFonts w:ascii="Times New Roman" w:eastAsia="Times New Roman" w:hAnsi="Times New Roman" w:cs="Times New Roman"/>
                <w:b/>
                <w:kern w:val="36"/>
                <w:sz w:val="24"/>
                <w:szCs w:val="24"/>
              </w:rPr>
              <w:t>2</w:t>
            </w:r>
            <w:r w:rsidR="00417154" w:rsidRPr="0013771E">
              <w:rPr>
                <w:rFonts w:ascii="Times New Roman" w:eastAsia="Times New Roman" w:hAnsi="Times New Roman" w:cs="Times New Roman"/>
                <w:b/>
                <w:kern w:val="36"/>
                <w:sz w:val="24"/>
                <w:szCs w:val="24"/>
              </w:rPr>
              <w:t>0</w:t>
            </w:r>
            <w:proofErr w:type="gramEnd"/>
            <w:r w:rsidRPr="0013771E">
              <w:rPr>
                <w:rFonts w:ascii="Times New Roman" w:eastAsia="Times New Roman" w:hAnsi="Times New Roman" w:cs="Times New Roman"/>
                <w:b/>
                <w:kern w:val="36"/>
                <w:sz w:val="24"/>
                <w:szCs w:val="24"/>
              </w:rPr>
              <w:t xml:space="preserve"> % )</w:t>
            </w:r>
          </w:p>
          <w:p w14:paraId="41DC5AD1" w14:textId="77777777" w:rsidR="007C0B54" w:rsidRPr="0013771E" w:rsidRDefault="007C0B54" w:rsidP="007F6043">
            <w:pPr>
              <w:pStyle w:val="ListParagraph"/>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Metoda 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simit –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simet e aft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sive praktike</w:t>
            </w:r>
          </w:p>
          <w:p w14:paraId="7EB465B3" w14:textId="08F0A171" w:rsidR="007C0B54" w:rsidRPr="0013771E" w:rsidRDefault="007C0B54" w:rsidP="007F6043">
            <w:pPr>
              <w:shd w:val="clear" w:color="auto" w:fill="FFFFFF"/>
              <w:spacing w:before="120" w:after="120"/>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Puna praktike dhe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 i vazhduesh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m do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rdoren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suar aft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e student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ve</w:t>
            </w:r>
            <w:r w:rsidR="003838C1" w:rsidRPr="0013771E">
              <w:rPr>
                <w:rFonts w:ascii="Times New Roman" w:eastAsia="Times New Roman" w:hAnsi="Times New Roman" w:cs="Times New Roman"/>
                <w:kern w:val="36"/>
                <w:sz w:val="24"/>
                <w:szCs w:val="24"/>
              </w:rPr>
              <w:t xml:space="preserve"> për të gjykuar drejtë gjatë punës së tyre </w:t>
            </w:r>
          </w:p>
          <w:p w14:paraId="17ACD28B" w14:textId="6AA17874" w:rsidR="007C0B54" w:rsidRPr="0013771E" w:rsidRDefault="007C0B54" w:rsidP="007F6043">
            <w:pPr>
              <w:pStyle w:val="ListParagraph"/>
              <w:numPr>
                <w:ilvl w:val="0"/>
                <w:numId w:val="36"/>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Seminaret dhe diskutimet n</w:t>
            </w:r>
            <w:r w:rsidR="00771D9C" w:rsidRPr="0013771E">
              <w:rPr>
                <w:rFonts w:ascii="Times New Roman" w:eastAsia="Times New Roman" w:hAnsi="Times New Roman" w:cs="Times New Roman"/>
                <w:b/>
                <w:kern w:val="36"/>
                <w:sz w:val="24"/>
                <w:szCs w:val="24"/>
              </w:rPr>
              <w:t>ë</w:t>
            </w:r>
            <w:r w:rsidRPr="0013771E">
              <w:rPr>
                <w:rFonts w:ascii="Times New Roman" w:eastAsia="Times New Roman" w:hAnsi="Times New Roman" w:cs="Times New Roman"/>
                <w:b/>
                <w:kern w:val="36"/>
                <w:sz w:val="24"/>
                <w:szCs w:val="24"/>
              </w:rPr>
              <w:t xml:space="preserve"> grup </w:t>
            </w:r>
            <w:proofErr w:type="gramStart"/>
            <w:r w:rsidRPr="0013771E">
              <w:rPr>
                <w:rFonts w:ascii="Times New Roman" w:eastAsia="Times New Roman" w:hAnsi="Times New Roman" w:cs="Times New Roman"/>
                <w:b/>
                <w:kern w:val="36"/>
                <w:sz w:val="24"/>
                <w:szCs w:val="24"/>
              </w:rPr>
              <w:t xml:space="preserve">( </w:t>
            </w:r>
            <w:r w:rsidR="00417154" w:rsidRPr="0013771E">
              <w:rPr>
                <w:rFonts w:ascii="Times New Roman" w:eastAsia="Times New Roman" w:hAnsi="Times New Roman" w:cs="Times New Roman"/>
                <w:b/>
                <w:kern w:val="36"/>
                <w:sz w:val="24"/>
                <w:szCs w:val="24"/>
              </w:rPr>
              <w:t>20</w:t>
            </w:r>
            <w:proofErr w:type="gramEnd"/>
            <w:r w:rsidRPr="0013771E">
              <w:rPr>
                <w:rFonts w:ascii="Times New Roman" w:eastAsia="Times New Roman" w:hAnsi="Times New Roman" w:cs="Times New Roman"/>
                <w:b/>
                <w:kern w:val="36"/>
                <w:sz w:val="24"/>
                <w:szCs w:val="24"/>
              </w:rPr>
              <w:t xml:space="preserve"> % )</w:t>
            </w:r>
          </w:p>
          <w:p w14:paraId="33CD0CC1" w14:textId="77777777" w:rsidR="009C47A4" w:rsidRPr="0013771E" w:rsidRDefault="007C0B54" w:rsidP="007F6043">
            <w:pPr>
              <w:pStyle w:val="ListParagraph"/>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Metodat 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simit – Pjes</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marrja dhe prezentimi</w:t>
            </w:r>
          </w:p>
          <w:p w14:paraId="162D7D73" w14:textId="4E9E5F28" w:rsidR="007C0B54" w:rsidRPr="0013771E" w:rsidRDefault="009C47A4" w:rsidP="007F6043">
            <w:pPr>
              <w:pStyle w:val="ListParagraph"/>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Studentët do të vlerësohen në bazë të pjesëmarrjes </w:t>
            </w:r>
            <w:r w:rsidR="005B7251" w:rsidRPr="0013771E">
              <w:rPr>
                <w:rFonts w:ascii="Times New Roman" w:eastAsia="Times New Roman" w:hAnsi="Times New Roman" w:cs="Times New Roman"/>
                <w:kern w:val="36"/>
                <w:sz w:val="24"/>
                <w:szCs w:val="24"/>
              </w:rPr>
              <w:t>së tyre ak</w:t>
            </w:r>
            <w:r w:rsidR="0070547B" w:rsidRPr="0013771E">
              <w:rPr>
                <w:rFonts w:ascii="Times New Roman" w:eastAsia="Times New Roman" w:hAnsi="Times New Roman" w:cs="Times New Roman"/>
                <w:kern w:val="36"/>
                <w:sz w:val="24"/>
                <w:szCs w:val="24"/>
              </w:rPr>
              <w:t>tive në diskutime dhe aftësisë së tyre për të paraqitur raste studimore, gjetje kërkimore ose tema me interes a</w:t>
            </w:r>
            <w:r w:rsidR="003D0ED7" w:rsidRPr="0013771E">
              <w:rPr>
                <w:rFonts w:ascii="Times New Roman" w:eastAsia="Times New Roman" w:hAnsi="Times New Roman" w:cs="Times New Roman"/>
                <w:kern w:val="36"/>
                <w:sz w:val="24"/>
                <w:szCs w:val="24"/>
              </w:rPr>
              <w:t>k</w:t>
            </w:r>
            <w:r w:rsidR="0070547B" w:rsidRPr="0013771E">
              <w:rPr>
                <w:rFonts w:ascii="Times New Roman" w:eastAsia="Times New Roman" w:hAnsi="Times New Roman" w:cs="Times New Roman"/>
                <w:kern w:val="36"/>
                <w:sz w:val="24"/>
                <w:szCs w:val="24"/>
              </w:rPr>
              <w:t>tual në</w:t>
            </w:r>
            <w:r w:rsidR="003838C1" w:rsidRPr="0013771E">
              <w:rPr>
                <w:rFonts w:ascii="Times New Roman" w:eastAsia="Times New Roman" w:hAnsi="Times New Roman" w:cs="Times New Roman"/>
                <w:kern w:val="36"/>
                <w:sz w:val="24"/>
                <w:szCs w:val="24"/>
              </w:rPr>
              <w:t xml:space="preserve"> lëndën e legjislacionit.</w:t>
            </w:r>
          </w:p>
          <w:p w14:paraId="01CCF526" w14:textId="4762758A" w:rsidR="007C0B54" w:rsidRPr="0013771E" w:rsidRDefault="007C0B54" w:rsidP="007F6043">
            <w:pPr>
              <w:pStyle w:val="ListParagraph"/>
              <w:numPr>
                <w:ilvl w:val="0"/>
                <w:numId w:val="36"/>
              </w:numPr>
              <w:shd w:val="clear" w:color="auto" w:fill="FFFFFF"/>
              <w:spacing w:before="120" w:after="120" w:line="240" w:lineRule="auto"/>
              <w:textAlignment w:val="baseline"/>
              <w:outlineLvl w:val="0"/>
              <w:rPr>
                <w:rFonts w:ascii="Times New Roman" w:eastAsia="Times New Roman" w:hAnsi="Times New Roman" w:cs="Times New Roman"/>
                <w:b/>
                <w:kern w:val="36"/>
                <w:sz w:val="24"/>
                <w:szCs w:val="24"/>
              </w:rPr>
            </w:pPr>
            <w:r w:rsidRPr="0013771E">
              <w:rPr>
                <w:rFonts w:ascii="Times New Roman" w:eastAsia="Times New Roman" w:hAnsi="Times New Roman" w:cs="Times New Roman"/>
                <w:b/>
                <w:kern w:val="36"/>
                <w:sz w:val="24"/>
                <w:szCs w:val="24"/>
              </w:rPr>
              <w:t>M</w:t>
            </w:r>
            <w:r w:rsidR="00771D9C" w:rsidRPr="0013771E">
              <w:rPr>
                <w:rFonts w:ascii="Times New Roman" w:eastAsia="Times New Roman" w:hAnsi="Times New Roman" w:cs="Times New Roman"/>
                <w:b/>
                <w:kern w:val="36"/>
                <w:sz w:val="24"/>
                <w:szCs w:val="24"/>
              </w:rPr>
              <w:t>ë</w:t>
            </w:r>
            <w:r w:rsidR="007802CB" w:rsidRPr="0013771E">
              <w:rPr>
                <w:rFonts w:ascii="Times New Roman" w:eastAsia="Times New Roman" w:hAnsi="Times New Roman" w:cs="Times New Roman"/>
                <w:b/>
                <w:kern w:val="36"/>
                <w:sz w:val="24"/>
                <w:szCs w:val="24"/>
              </w:rPr>
              <w:t xml:space="preserve">simi individual </w:t>
            </w:r>
            <w:proofErr w:type="gramStart"/>
            <w:r w:rsidR="007802CB" w:rsidRPr="0013771E">
              <w:rPr>
                <w:rFonts w:ascii="Times New Roman" w:eastAsia="Times New Roman" w:hAnsi="Times New Roman" w:cs="Times New Roman"/>
                <w:b/>
                <w:kern w:val="36"/>
                <w:sz w:val="24"/>
                <w:szCs w:val="24"/>
              </w:rPr>
              <w:t xml:space="preserve">( </w:t>
            </w:r>
            <w:r w:rsidR="00891C91" w:rsidRPr="0013771E">
              <w:rPr>
                <w:rFonts w:ascii="Times New Roman" w:eastAsia="Times New Roman" w:hAnsi="Times New Roman" w:cs="Times New Roman"/>
                <w:b/>
                <w:kern w:val="36"/>
                <w:sz w:val="24"/>
                <w:szCs w:val="24"/>
              </w:rPr>
              <w:t>3</w:t>
            </w:r>
            <w:r w:rsidRPr="0013771E">
              <w:rPr>
                <w:rFonts w:ascii="Times New Roman" w:eastAsia="Times New Roman" w:hAnsi="Times New Roman" w:cs="Times New Roman"/>
                <w:b/>
                <w:kern w:val="36"/>
                <w:sz w:val="24"/>
                <w:szCs w:val="24"/>
              </w:rPr>
              <w:t>0</w:t>
            </w:r>
            <w:proofErr w:type="gramEnd"/>
            <w:r w:rsidRPr="0013771E">
              <w:rPr>
                <w:rFonts w:ascii="Times New Roman" w:eastAsia="Times New Roman" w:hAnsi="Times New Roman" w:cs="Times New Roman"/>
                <w:b/>
                <w:kern w:val="36"/>
                <w:sz w:val="24"/>
                <w:szCs w:val="24"/>
              </w:rPr>
              <w:t xml:space="preserve"> % )</w:t>
            </w:r>
          </w:p>
          <w:p w14:paraId="3E57C0AD" w14:textId="77777777" w:rsidR="007C0B54" w:rsidRPr="0013771E" w:rsidRDefault="007C0B54" w:rsidP="007F6043">
            <w:pPr>
              <w:pStyle w:val="ListParagraph"/>
              <w:shd w:val="clear" w:color="auto" w:fill="FFFFFF"/>
              <w:spacing w:before="120" w:after="120" w:line="240"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Metoda 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simit – Kuize dhe detyra online </w:t>
            </w:r>
          </w:p>
          <w:p w14:paraId="1F54E71D" w14:textId="77777777" w:rsidR="007C0B54" w:rsidRPr="0013771E" w:rsidRDefault="007C0B54" w:rsidP="007F6043">
            <w:pPr>
              <w:spacing w:before="120" w:after="12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Kuizet dhe detyrat online 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lidhje me burimet e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simit elektronik do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rdoren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rforcuar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m</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suarit dhe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vler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suar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w:t>
            </w:r>
            <w:r w:rsidR="000D31B2" w:rsidRPr="0013771E">
              <w:rPr>
                <w:rFonts w:ascii="Times New Roman" w:eastAsia="Times New Roman" w:hAnsi="Times New Roman" w:cs="Times New Roman"/>
                <w:kern w:val="36"/>
                <w:sz w:val="24"/>
                <w:szCs w:val="24"/>
              </w:rPr>
              <w:t>kuptuarit e materialit t</w:t>
            </w:r>
            <w:r w:rsidR="00771D9C" w:rsidRPr="0013771E">
              <w:rPr>
                <w:rFonts w:ascii="Times New Roman" w:eastAsia="Times New Roman" w:hAnsi="Times New Roman" w:cs="Times New Roman"/>
                <w:kern w:val="36"/>
                <w:sz w:val="24"/>
                <w:szCs w:val="24"/>
              </w:rPr>
              <w:t>ë</w:t>
            </w:r>
            <w:r w:rsidR="000D31B2" w:rsidRPr="0013771E">
              <w:rPr>
                <w:rFonts w:ascii="Times New Roman" w:eastAsia="Times New Roman" w:hAnsi="Times New Roman" w:cs="Times New Roman"/>
                <w:kern w:val="36"/>
                <w:sz w:val="24"/>
                <w:szCs w:val="24"/>
              </w:rPr>
              <w:t xml:space="preserve"> l</w:t>
            </w:r>
            <w:r w:rsidR="00771D9C" w:rsidRPr="0013771E">
              <w:rPr>
                <w:rFonts w:ascii="Times New Roman" w:eastAsia="Times New Roman" w:hAnsi="Times New Roman" w:cs="Times New Roman"/>
                <w:kern w:val="36"/>
                <w:sz w:val="24"/>
                <w:szCs w:val="24"/>
              </w:rPr>
              <w:t>ë</w:t>
            </w:r>
            <w:r w:rsidR="000D31B2" w:rsidRPr="0013771E">
              <w:rPr>
                <w:rFonts w:ascii="Times New Roman" w:eastAsia="Times New Roman" w:hAnsi="Times New Roman" w:cs="Times New Roman"/>
                <w:kern w:val="36"/>
                <w:sz w:val="24"/>
                <w:szCs w:val="24"/>
              </w:rPr>
              <w:t>nd</w:t>
            </w:r>
            <w:r w:rsidR="00771D9C" w:rsidRPr="0013771E">
              <w:rPr>
                <w:rFonts w:ascii="Times New Roman" w:eastAsia="Times New Roman" w:hAnsi="Times New Roman" w:cs="Times New Roman"/>
                <w:kern w:val="36"/>
                <w:sz w:val="24"/>
                <w:szCs w:val="24"/>
              </w:rPr>
              <w:t>ë</w:t>
            </w:r>
            <w:r w:rsidR="000D31B2" w:rsidRPr="0013771E">
              <w:rPr>
                <w:rFonts w:ascii="Times New Roman" w:eastAsia="Times New Roman" w:hAnsi="Times New Roman" w:cs="Times New Roman"/>
                <w:kern w:val="36"/>
                <w:sz w:val="24"/>
                <w:szCs w:val="24"/>
              </w:rPr>
              <w:t>s</w:t>
            </w:r>
            <w:r w:rsidRPr="0013771E">
              <w:rPr>
                <w:rFonts w:ascii="Times New Roman" w:eastAsia="Times New Roman" w:hAnsi="Times New Roman" w:cs="Times New Roman"/>
                <w:kern w:val="36"/>
                <w:sz w:val="24"/>
                <w:szCs w:val="24"/>
              </w:rPr>
              <w:t>.</w:t>
            </w:r>
          </w:p>
          <w:p w14:paraId="67BE231D" w14:textId="733BE9FA" w:rsidR="003D0ED7" w:rsidRPr="0013771E" w:rsidRDefault="003D0ED7" w:rsidP="007F6043">
            <w:pPr>
              <w:spacing w:before="120" w:after="120"/>
              <w:rPr>
                <w:rFonts w:ascii="Times New Roman" w:hAnsi="Times New Roman" w:cs="Times New Roman"/>
                <w:b/>
                <w:sz w:val="24"/>
                <w:szCs w:val="24"/>
              </w:rPr>
            </w:pPr>
            <w:r w:rsidRPr="0013771E">
              <w:rPr>
                <w:rFonts w:ascii="Times New Roman" w:eastAsia="Times New Roman" w:hAnsi="Times New Roman" w:cs="Times New Roman"/>
                <w:kern w:val="36"/>
                <w:sz w:val="24"/>
                <w:szCs w:val="24"/>
              </w:rPr>
              <w:t>Këto metoda të vlerësimit janë krijuar për të vlerësuar në mënyrë gjithëpërfshirëse njohuritë teorike, aftësitë praktike dhe të menduarit kritik</w:t>
            </w:r>
            <w:r w:rsidR="003838C1" w:rsidRPr="0013771E">
              <w:rPr>
                <w:rFonts w:ascii="Times New Roman" w:eastAsia="Times New Roman" w:hAnsi="Times New Roman" w:cs="Times New Roman"/>
                <w:kern w:val="36"/>
                <w:sz w:val="24"/>
                <w:szCs w:val="24"/>
              </w:rPr>
              <w:t>.</w:t>
            </w:r>
            <w:r w:rsidRPr="0013771E">
              <w:rPr>
                <w:rFonts w:ascii="Times New Roman" w:eastAsia="Times New Roman" w:hAnsi="Times New Roman" w:cs="Times New Roman"/>
                <w:kern w:val="36"/>
                <w:sz w:val="24"/>
                <w:szCs w:val="24"/>
              </w:rPr>
              <w:t xml:space="preserve"> Duke i përafruar </w:t>
            </w:r>
            <w:r w:rsidR="00D72A3E" w:rsidRPr="0013771E">
              <w:rPr>
                <w:rFonts w:ascii="Times New Roman" w:eastAsia="Times New Roman" w:hAnsi="Times New Roman" w:cs="Times New Roman"/>
                <w:kern w:val="36"/>
                <w:sz w:val="24"/>
                <w:szCs w:val="24"/>
              </w:rPr>
              <w:t xml:space="preserve">metodat e </w:t>
            </w:r>
            <w:r w:rsidRPr="0013771E">
              <w:rPr>
                <w:rFonts w:ascii="Times New Roman" w:eastAsia="Times New Roman" w:hAnsi="Times New Roman" w:cs="Times New Roman"/>
                <w:kern w:val="36"/>
                <w:sz w:val="24"/>
                <w:szCs w:val="24"/>
              </w:rPr>
              <w:t>vlerë</w:t>
            </w:r>
            <w:r w:rsidR="00D72A3E" w:rsidRPr="0013771E">
              <w:rPr>
                <w:rFonts w:ascii="Times New Roman" w:eastAsia="Times New Roman" w:hAnsi="Times New Roman" w:cs="Times New Roman"/>
                <w:kern w:val="36"/>
                <w:sz w:val="24"/>
                <w:szCs w:val="24"/>
              </w:rPr>
              <w:t>simi</w:t>
            </w:r>
            <w:r w:rsidRPr="0013771E">
              <w:rPr>
                <w:rFonts w:ascii="Times New Roman" w:eastAsia="Times New Roman" w:hAnsi="Times New Roman" w:cs="Times New Roman"/>
                <w:kern w:val="36"/>
                <w:sz w:val="24"/>
                <w:szCs w:val="24"/>
              </w:rPr>
              <w:t>t me metodat e të nxënit, lënda siguron që studentët të vlerësohen në një mënyrë që pasqyron përvojat e tyre të të mësuarit dhe i përgatit ata për praktikë profesionale.</w:t>
            </w:r>
          </w:p>
        </w:tc>
        <w:tc>
          <w:tcPr>
            <w:tcW w:w="1080" w:type="dxa"/>
          </w:tcPr>
          <w:p w14:paraId="6CEB15CE" w14:textId="77777777" w:rsidR="007C0B54" w:rsidRPr="0013771E" w:rsidRDefault="007C0B54" w:rsidP="00EE6990">
            <w:pPr>
              <w:rPr>
                <w:rFonts w:ascii="Times New Roman" w:hAnsi="Times New Roman" w:cs="Times New Roman"/>
                <w:b/>
                <w:sz w:val="24"/>
                <w:szCs w:val="24"/>
              </w:rPr>
            </w:pPr>
          </w:p>
        </w:tc>
      </w:tr>
      <w:tr w:rsidR="0013771E" w:rsidRPr="0013771E" w14:paraId="0BBF2740" w14:textId="77777777" w:rsidTr="0013771E">
        <w:trPr>
          <w:trHeight w:hRule="exact" w:val="1810"/>
        </w:trPr>
        <w:tc>
          <w:tcPr>
            <w:tcW w:w="2188" w:type="dxa"/>
            <w:vMerge w:val="restart"/>
            <w:shd w:val="clear" w:color="auto" w:fill="DEEAF6" w:themeFill="accent5" w:themeFillTint="33"/>
            <w:vAlign w:val="center"/>
          </w:tcPr>
          <w:p w14:paraId="5F8A1D79" w14:textId="70881889" w:rsidR="007C0B54" w:rsidRPr="0013771E" w:rsidRDefault="007C0B54" w:rsidP="752A1549">
            <w:pPr>
              <w:jc w:val="center"/>
              <w:rPr>
                <w:rFonts w:ascii="Times New Roman" w:hAnsi="Times New Roman" w:cs="Times New Roman"/>
                <w:b/>
                <w:bCs/>
                <w:sz w:val="24"/>
                <w:szCs w:val="24"/>
                <w:lang w:val="it-IT"/>
              </w:rPr>
            </w:pPr>
          </w:p>
          <w:p w14:paraId="69EA6A35" w14:textId="397F56E3" w:rsidR="007C0B54" w:rsidRPr="0013771E" w:rsidRDefault="007C0B54" w:rsidP="752A1549">
            <w:pPr>
              <w:jc w:val="center"/>
              <w:rPr>
                <w:rFonts w:ascii="Times New Roman" w:hAnsi="Times New Roman" w:cs="Times New Roman"/>
                <w:b/>
                <w:bCs/>
                <w:sz w:val="24"/>
                <w:szCs w:val="24"/>
                <w:lang w:val="it-IT"/>
              </w:rPr>
            </w:pPr>
          </w:p>
          <w:p w14:paraId="1E3B859E" w14:textId="34164B1F" w:rsidR="007C0B54" w:rsidRPr="0013771E" w:rsidRDefault="007C0B54" w:rsidP="752A1549">
            <w:pPr>
              <w:jc w:val="center"/>
              <w:rPr>
                <w:rFonts w:ascii="Times New Roman" w:hAnsi="Times New Roman" w:cs="Times New Roman"/>
                <w:b/>
                <w:bCs/>
                <w:sz w:val="24"/>
                <w:szCs w:val="24"/>
                <w:lang w:val="it-IT"/>
              </w:rPr>
            </w:pPr>
          </w:p>
          <w:p w14:paraId="4855FBE4" w14:textId="72003A3D" w:rsidR="007C0B54" w:rsidRPr="0013771E" w:rsidRDefault="007C0B54" w:rsidP="752A1549">
            <w:pPr>
              <w:jc w:val="center"/>
              <w:rPr>
                <w:rFonts w:ascii="Times New Roman" w:hAnsi="Times New Roman" w:cs="Times New Roman"/>
                <w:b/>
                <w:bCs/>
                <w:sz w:val="24"/>
                <w:szCs w:val="24"/>
                <w:lang w:val="it-IT"/>
              </w:rPr>
            </w:pPr>
          </w:p>
          <w:p w14:paraId="633AAA2D" w14:textId="5CE6A9BD" w:rsidR="007C0B54" w:rsidRPr="0013771E" w:rsidRDefault="007C0B54" w:rsidP="752A1549">
            <w:pPr>
              <w:jc w:val="center"/>
              <w:rPr>
                <w:rFonts w:ascii="Times New Roman" w:hAnsi="Times New Roman" w:cs="Times New Roman"/>
                <w:b/>
                <w:bCs/>
                <w:sz w:val="24"/>
                <w:szCs w:val="24"/>
                <w:lang w:val="it-IT"/>
              </w:rPr>
            </w:pPr>
          </w:p>
          <w:p w14:paraId="4F0703DD" w14:textId="17E186B4" w:rsidR="007C0B54" w:rsidRPr="0013771E" w:rsidRDefault="007C0B54" w:rsidP="752A1549">
            <w:pPr>
              <w:jc w:val="center"/>
              <w:rPr>
                <w:rFonts w:ascii="Times New Roman" w:hAnsi="Times New Roman" w:cs="Times New Roman"/>
                <w:b/>
                <w:bCs/>
                <w:sz w:val="24"/>
                <w:szCs w:val="24"/>
                <w:lang w:val="it-IT"/>
              </w:rPr>
            </w:pPr>
          </w:p>
          <w:p w14:paraId="4F2D943F" w14:textId="77777777" w:rsidR="00F22D2E" w:rsidRPr="0013771E" w:rsidRDefault="00F22D2E" w:rsidP="752A1549">
            <w:pPr>
              <w:jc w:val="center"/>
              <w:rPr>
                <w:rFonts w:ascii="Times New Roman" w:hAnsi="Times New Roman" w:cs="Times New Roman"/>
                <w:b/>
                <w:bCs/>
                <w:sz w:val="24"/>
                <w:szCs w:val="24"/>
                <w:lang w:val="it-IT"/>
              </w:rPr>
            </w:pPr>
          </w:p>
          <w:p w14:paraId="00D46A05" w14:textId="77777777" w:rsidR="00F22D2E" w:rsidRPr="0013771E" w:rsidRDefault="00F22D2E" w:rsidP="752A1549">
            <w:pPr>
              <w:jc w:val="center"/>
              <w:rPr>
                <w:rFonts w:ascii="Times New Roman" w:hAnsi="Times New Roman" w:cs="Times New Roman"/>
                <w:b/>
                <w:bCs/>
                <w:sz w:val="24"/>
                <w:szCs w:val="24"/>
                <w:lang w:val="it-IT"/>
              </w:rPr>
            </w:pPr>
          </w:p>
          <w:p w14:paraId="01CD23AA" w14:textId="77777777" w:rsidR="00F22D2E" w:rsidRPr="0013771E" w:rsidRDefault="00F22D2E" w:rsidP="00F22D2E">
            <w:pPr>
              <w:jc w:val="center"/>
              <w:rPr>
                <w:rFonts w:ascii="Times New Roman" w:hAnsi="Times New Roman" w:cs="Times New Roman"/>
                <w:b/>
                <w:bCs/>
                <w:sz w:val="24"/>
                <w:szCs w:val="24"/>
                <w:lang w:val="it-IT"/>
              </w:rPr>
            </w:pPr>
          </w:p>
          <w:p w14:paraId="1BF42A33" w14:textId="77777777" w:rsidR="00F22D2E" w:rsidRPr="0013771E" w:rsidRDefault="00F22D2E" w:rsidP="00F22D2E">
            <w:pPr>
              <w:jc w:val="center"/>
              <w:rPr>
                <w:rFonts w:ascii="Times New Roman" w:hAnsi="Times New Roman" w:cs="Times New Roman"/>
                <w:b/>
                <w:bCs/>
                <w:sz w:val="24"/>
                <w:szCs w:val="24"/>
                <w:lang w:val="it-IT"/>
              </w:rPr>
            </w:pPr>
          </w:p>
          <w:p w14:paraId="0337BE87" w14:textId="77777777" w:rsidR="00F22D2E" w:rsidRPr="0013771E" w:rsidRDefault="00F22D2E" w:rsidP="00F22D2E">
            <w:pPr>
              <w:jc w:val="center"/>
              <w:rPr>
                <w:rFonts w:ascii="Times New Roman" w:hAnsi="Times New Roman" w:cs="Times New Roman"/>
                <w:b/>
                <w:bCs/>
                <w:sz w:val="24"/>
                <w:szCs w:val="24"/>
                <w:lang w:val="it-IT"/>
              </w:rPr>
            </w:pPr>
          </w:p>
          <w:p w14:paraId="4BEAF32A" w14:textId="77777777" w:rsidR="00F22D2E" w:rsidRPr="0013771E" w:rsidRDefault="00F22D2E" w:rsidP="00F22D2E">
            <w:pPr>
              <w:jc w:val="center"/>
              <w:rPr>
                <w:rFonts w:ascii="Times New Roman" w:hAnsi="Times New Roman" w:cs="Times New Roman"/>
                <w:b/>
                <w:bCs/>
                <w:sz w:val="24"/>
                <w:szCs w:val="24"/>
                <w:lang w:val="it-IT"/>
              </w:rPr>
            </w:pPr>
          </w:p>
          <w:p w14:paraId="27CBE880" w14:textId="77777777" w:rsidR="00F22D2E" w:rsidRPr="0013771E" w:rsidRDefault="00F22D2E" w:rsidP="00F22D2E">
            <w:pPr>
              <w:jc w:val="center"/>
              <w:rPr>
                <w:rFonts w:ascii="Times New Roman" w:hAnsi="Times New Roman" w:cs="Times New Roman"/>
                <w:b/>
                <w:bCs/>
                <w:sz w:val="24"/>
                <w:szCs w:val="24"/>
                <w:lang w:val="it-IT"/>
              </w:rPr>
            </w:pPr>
          </w:p>
          <w:p w14:paraId="1542EE54" w14:textId="77777777" w:rsidR="00F22D2E" w:rsidRPr="0013771E" w:rsidRDefault="00F22D2E" w:rsidP="00F22D2E">
            <w:pPr>
              <w:jc w:val="center"/>
              <w:rPr>
                <w:rFonts w:ascii="Times New Roman" w:hAnsi="Times New Roman" w:cs="Times New Roman"/>
                <w:b/>
                <w:bCs/>
                <w:sz w:val="24"/>
                <w:szCs w:val="24"/>
                <w:lang w:val="it-IT"/>
              </w:rPr>
            </w:pPr>
          </w:p>
          <w:p w14:paraId="7EB8CA46" w14:textId="54A33C08" w:rsidR="007C0B54" w:rsidRPr="0013771E" w:rsidRDefault="007C0B54" w:rsidP="00F22D2E">
            <w:pPr>
              <w:jc w:val="center"/>
              <w:rPr>
                <w:rFonts w:ascii="Times New Roman" w:hAnsi="Times New Roman" w:cs="Times New Roman"/>
                <w:b/>
                <w:bCs/>
                <w:sz w:val="24"/>
                <w:szCs w:val="24"/>
                <w:lang w:val="it-IT"/>
              </w:rPr>
            </w:pPr>
            <w:r w:rsidRPr="0013771E">
              <w:rPr>
                <w:rFonts w:ascii="Times New Roman" w:hAnsi="Times New Roman" w:cs="Times New Roman"/>
                <w:b/>
                <w:bCs/>
                <w:sz w:val="24"/>
                <w:szCs w:val="24"/>
                <w:lang w:val="it-IT"/>
              </w:rPr>
              <w:t>Burimet dhe</w:t>
            </w:r>
          </w:p>
          <w:p w14:paraId="16B8771C" w14:textId="77777777" w:rsidR="007C0B54" w:rsidRPr="0013771E" w:rsidRDefault="007C0B54" w:rsidP="00F22D2E">
            <w:pPr>
              <w:jc w:val="center"/>
              <w:rPr>
                <w:rFonts w:ascii="Times New Roman" w:hAnsi="Times New Roman" w:cs="Times New Roman"/>
                <w:b/>
                <w:sz w:val="24"/>
                <w:szCs w:val="24"/>
                <w:lang w:val="it-IT"/>
              </w:rPr>
            </w:pPr>
            <w:r w:rsidRPr="0013771E">
              <w:rPr>
                <w:rFonts w:ascii="Times New Roman" w:hAnsi="Times New Roman" w:cs="Times New Roman"/>
                <w:b/>
                <w:sz w:val="24"/>
                <w:szCs w:val="24"/>
                <w:lang w:val="it-IT"/>
              </w:rPr>
              <w:t>mjetet e kon</w:t>
            </w:r>
            <w:r w:rsidR="00155C7C" w:rsidRPr="0013771E">
              <w:rPr>
                <w:rFonts w:ascii="Times New Roman" w:hAnsi="Times New Roman" w:cs="Times New Roman"/>
                <w:b/>
                <w:sz w:val="24"/>
                <w:szCs w:val="24"/>
                <w:lang w:val="it-IT"/>
              </w:rPr>
              <w:t>k</w:t>
            </w:r>
            <w:r w:rsidRPr="0013771E">
              <w:rPr>
                <w:rFonts w:ascii="Times New Roman" w:hAnsi="Times New Roman" w:cs="Times New Roman"/>
                <w:b/>
                <w:sz w:val="24"/>
                <w:szCs w:val="24"/>
                <w:lang w:val="it-IT"/>
              </w:rPr>
              <w:t>retizimit</w:t>
            </w:r>
          </w:p>
        </w:tc>
        <w:tc>
          <w:tcPr>
            <w:tcW w:w="5817" w:type="dxa"/>
            <w:gridSpan w:val="3"/>
          </w:tcPr>
          <w:p w14:paraId="66518E39" w14:textId="77777777" w:rsidR="007C0B54" w:rsidRPr="0013771E" w:rsidRDefault="007C0B54" w:rsidP="00EE6990">
            <w:pPr>
              <w:ind w:left="360"/>
              <w:rPr>
                <w:rFonts w:ascii="Times New Roman" w:hAnsi="Times New Roman" w:cs="Times New Roman"/>
                <w:sz w:val="24"/>
                <w:szCs w:val="24"/>
              </w:rPr>
            </w:pPr>
          </w:p>
          <w:p w14:paraId="7E75FCD0" w14:textId="77777777" w:rsidR="007C0B54" w:rsidRPr="0013771E" w:rsidRDefault="007C0B54" w:rsidP="00EE6990">
            <w:pPr>
              <w:ind w:left="360"/>
              <w:rPr>
                <w:rFonts w:ascii="Times New Roman" w:hAnsi="Times New Roman" w:cs="Times New Roman"/>
                <w:sz w:val="24"/>
                <w:szCs w:val="24"/>
              </w:rPr>
            </w:pPr>
          </w:p>
          <w:p w14:paraId="10FDAA0E" w14:textId="77777777" w:rsidR="007C0B54" w:rsidRPr="0013771E" w:rsidRDefault="007C0B54" w:rsidP="00EE6990">
            <w:pPr>
              <w:ind w:left="360"/>
              <w:rPr>
                <w:rFonts w:ascii="Times New Roman" w:hAnsi="Times New Roman" w:cs="Times New Roman"/>
                <w:sz w:val="24"/>
                <w:szCs w:val="24"/>
              </w:rPr>
            </w:pPr>
          </w:p>
          <w:p w14:paraId="774AF2BF" w14:textId="77777777" w:rsidR="007C0B54" w:rsidRPr="0013771E" w:rsidRDefault="007C0B54" w:rsidP="00EE6990">
            <w:pPr>
              <w:ind w:left="360"/>
              <w:rPr>
                <w:rFonts w:ascii="Times New Roman" w:hAnsi="Times New Roman" w:cs="Times New Roman"/>
                <w:sz w:val="24"/>
                <w:szCs w:val="24"/>
              </w:rPr>
            </w:pPr>
          </w:p>
          <w:p w14:paraId="7A292896" w14:textId="77777777" w:rsidR="007C0B54" w:rsidRPr="0013771E" w:rsidRDefault="007C0B54" w:rsidP="00EE6990">
            <w:pPr>
              <w:ind w:left="360"/>
              <w:rPr>
                <w:rFonts w:ascii="Times New Roman" w:hAnsi="Times New Roman" w:cs="Times New Roman"/>
                <w:sz w:val="24"/>
                <w:szCs w:val="24"/>
              </w:rPr>
            </w:pPr>
          </w:p>
          <w:p w14:paraId="2191599E" w14:textId="77777777" w:rsidR="007C0B54" w:rsidRPr="0013771E" w:rsidRDefault="007C0B54" w:rsidP="00EE6990">
            <w:pPr>
              <w:ind w:left="360"/>
              <w:rPr>
                <w:rFonts w:ascii="Times New Roman" w:hAnsi="Times New Roman" w:cs="Times New Roman"/>
                <w:sz w:val="24"/>
                <w:szCs w:val="24"/>
              </w:rPr>
            </w:pPr>
          </w:p>
          <w:p w14:paraId="2F3D4109" w14:textId="767EAB1B" w:rsidR="007C0B54" w:rsidRPr="0013771E" w:rsidRDefault="007C0B54" w:rsidP="752A1549">
            <w:pPr>
              <w:ind w:left="360"/>
              <w:rPr>
                <w:rFonts w:ascii="Times New Roman" w:hAnsi="Times New Roman" w:cs="Times New Roman"/>
                <w:sz w:val="24"/>
                <w:szCs w:val="24"/>
              </w:rPr>
            </w:pPr>
          </w:p>
        </w:tc>
        <w:tc>
          <w:tcPr>
            <w:tcW w:w="1080" w:type="dxa"/>
          </w:tcPr>
          <w:p w14:paraId="1C2776EB" w14:textId="77777777" w:rsidR="007C0B54" w:rsidRPr="0013771E" w:rsidRDefault="007C0B54" w:rsidP="00EE6990">
            <w:pPr>
              <w:jc w:val="center"/>
              <w:rPr>
                <w:rFonts w:ascii="Times New Roman" w:hAnsi="Times New Roman" w:cs="Times New Roman"/>
                <w:b/>
                <w:sz w:val="24"/>
                <w:szCs w:val="24"/>
              </w:rPr>
            </w:pPr>
          </w:p>
        </w:tc>
      </w:tr>
      <w:tr w:rsidR="007C0B54" w:rsidRPr="0013771E" w14:paraId="28F7DE25" w14:textId="77777777" w:rsidTr="752A1549">
        <w:trPr>
          <w:trHeight w:hRule="exact" w:val="1162"/>
        </w:trPr>
        <w:tc>
          <w:tcPr>
            <w:tcW w:w="2188" w:type="dxa"/>
            <w:vMerge/>
            <w:vAlign w:val="center"/>
          </w:tcPr>
          <w:p w14:paraId="15342E60" w14:textId="77777777" w:rsidR="007C0B54" w:rsidRPr="0013771E" w:rsidRDefault="007C0B54" w:rsidP="007C0B54">
            <w:pPr>
              <w:jc w:val="center"/>
              <w:rPr>
                <w:rFonts w:ascii="Times New Roman" w:hAnsi="Times New Roman" w:cs="Times New Roman"/>
                <w:b/>
                <w:sz w:val="24"/>
                <w:szCs w:val="24"/>
              </w:rPr>
            </w:pPr>
          </w:p>
        </w:tc>
        <w:tc>
          <w:tcPr>
            <w:tcW w:w="5817" w:type="dxa"/>
            <w:gridSpan w:val="3"/>
          </w:tcPr>
          <w:p w14:paraId="3A7965FD" w14:textId="0AA5F280" w:rsidR="007C0B54" w:rsidRPr="0013771E" w:rsidRDefault="007C0B54" w:rsidP="007C0B54">
            <w:pPr>
              <w:shd w:val="clear" w:color="auto" w:fill="FFFFFF"/>
              <w:spacing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K</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to burime jan</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zgjedhur 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ofruar mbulim gjith</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p</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rfshir</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 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 njohurive teorike</w:t>
            </w:r>
            <w:r w:rsidR="00417154" w:rsidRPr="0013771E">
              <w:rPr>
                <w:rFonts w:ascii="Times New Roman" w:eastAsia="Times New Roman" w:hAnsi="Times New Roman" w:cs="Times New Roman"/>
                <w:kern w:val="36"/>
                <w:sz w:val="24"/>
                <w:szCs w:val="24"/>
              </w:rPr>
              <w:t xml:space="preserve"> </w:t>
            </w:r>
            <w:r w:rsidR="00AA2E46" w:rsidRPr="0013771E">
              <w:rPr>
                <w:rFonts w:ascii="Times New Roman" w:eastAsia="Times New Roman" w:hAnsi="Times New Roman" w:cs="Times New Roman"/>
                <w:kern w:val="36"/>
                <w:sz w:val="24"/>
                <w:szCs w:val="24"/>
              </w:rPr>
              <w:t xml:space="preserve">etike dhe legjislative, </w:t>
            </w:r>
            <w:proofErr w:type="gramStart"/>
            <w:r w:rsidR="00417154" w:rsidRPr="0013771E">
              <w:rPr>
                <w:rFonts w:ascii="Times New Roman" w:eastAsia="Times New Roman" w:hAnsi="Times New Roman" w:cs="Times New Roman"/>
                <w:kern w:val="36"/>
                <w:sz w:val="24"/>
                <w:szCs w:val="24"/>
              </w:rPr>
              <w:t xml:space="preserve">si </w:t>
            </w:r>
            <w:r w:rsidRPr="0013771E">
              <w:rPr>
                <w:rFonts w:ascii="Times New Roman" w:eastAsia="Times New Roman" w:hAnsi="Times New Roman" w:cs="Times New Roman"/>
                <w:kern w:val="36"/>
                <w:sz w:val="24"/>
                <w:szCs w:val="24"/>
              </w:rPr>
              <w:t xml:space="preserve"> aft</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sive</w:t>
            </w:r>
            <w:proofErr w:type="gramEnd"/>
            <w:r w:rsidRPr="0013771E">
              <w:rPr>
                <w:rFonts w:ascii="Times New Roman" w:eastAsia="Times New Roman" w:hAnsi="Times New Roman" w:cs="Times New Roman"/>
                <w:kern w:val="36"/>
                <w:sz w:val="24"/>
                <w:szCs w:val="24"/>
              </w:rPr>
              <w:t xml:space="preserve"> praktike </w:t>
            </w:r>
            <w:r w:rsidR="00AA2E46" w:rsidRPr="0013771E">
              <w:rPr>
                <w:rFonts w:ascii="Times New Roman" w:eastAsia="Times New Roman" w:hAnsi="Times New Roman" w:cs="Times New Roman"/>
                <w:kern w:val="36"/>
                <w:sz w:val="24"/>
                <w:szCs w:val="24"/>
              </w:rPr>
              <w:t xml:space="preserve">në respektimin e tyre. </w:t>
            </w:r>
            <w:r w:rsidRPr="0013771E">
              <w:rPr>
                <w:rFonts w:ascii="Times New Roman" w:eastAsia="Times New Roman" w:hAnsi="Times New Roman" w:cs="Times New Roman"/>
                <w:kern w:val="36"/>
                <w:sz w:val="24"/>
                <w:szCs w:val="24"/>
              </w:rPr>
              <w:t xml:space="preserve"> </w:t>
            </w:r>
          </w:p>
        </w:tc>
        <w:tc>
          <w:tcPr>
            <w:tcW w:w="1080" w:type="dxa"/>
          </w:tcPr>
          <w:p w14:paraId="5EB89DE8" w14:textId="77777777" w:rsidR="007C0B54" w:rsidRPr="0013771E" w:rsidRDefault="007C0B54" w:rsidP="007C0B54">
            <w:pPr>
              <w:jc w:val="center"/>
              <w:rPr>
                <w:rFonts w:ascii="Times New Roman" w:hAnsi="Times New Roman" w:cs="Times New Roman"/>
                <w:sz w:val="24"/>
                <w:szCs w:val="24"/>
              </w:rPr>
            </w:pPr>
          </w:p>
        </w:tc>
      </w:tr>
      <w:tr w:rsidR="0013771E" w:rsidRPr="0013771E" w14:paraId="0CA15136" w14:textId="77777777" w:rsidTr="0013771E">
        <w:trPr>
          <w:trHeight w:hRule="exact" w:val="7402"/>
        </w:trPr>
        <w:tc>
          <w:tcPr>
            <w:tcW w:w="2188" w:type="dxa"/>
            <w:vMerge/>
            <w:vAlign w:val="center"/>
          </w:tcPr>
          <w:p w14:paraId="7D62D461" w14:textId="77777777" w:rsidR="007C0B54" w:rsidRPr="0013771E" w:rsidRDefault="007C0B54" w:rsidP="007C0B54">
            <w:pPr>
              <w:jc w:val="center"/>
              <w:rPr>
                <w:rFonts w:ascii="Times New Roman" w:hAnsi="Times New Roman" w:cs="Times New Roman"/>
                <w:b/>
                <w:sz w:val="24"/>
                <w:szCs w:val="24"/>
              </w:rPr>
            </w:pPr>
          </w:p>
        </w:tc>
        <w:tc>
          <w:tcPr>
            <w:tcW w:w="5817" w:type="dxa"/>
            <w:gridSpan w:val="3"/>
          </w:tcPr>
          <w:p w14:paraId="492506DD" w14:textId="5597E4BD" w:rsidR="00155C7C" w:rsidRPr="0013771E" w:rsidRDefault="00155C7C" w:rsidP="007F6043">
            <w:pPr>
              <w:shd w:val="clear" w:color="auto" w:fill="FFFFFF"/>
              <w:spacing w:before="120" w:after="120" w:line="264" w:lineRule="auto"/>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Këtu është lista e burimeve të </w:t>
            </w:r>
            <w:proofErr w:type="gramStart"/>
            <w:r w:rsidRPr="0013771E">
              <w:rPr>
                <w:rFonts w:ascii="Times New Roman" w:eastAsia="Times New Roman" w:hAnsi="Times New Roman" w:cs="Times New Roman"/>
                <w:kern w:val="36"/>
                <w:sz w:val="24"/>
                <w:szCs w:val="24"/>
              </w:rPr>
              <w:t>lëndës :</w:t>
            </w:r>
            <w:proofErr w:type="gramEnd"/>
          </w:p>
          <w:p w14:paraId="2E4E4E2C" w14:textId="01FC2A63" w:rsidR="00035220" w:rsidRDefault="00155C7C" w:rsidP="007F6043">
            <w:pPr>
              <w:spacing w:before="120" w:after="120" w:line="264" w:lineRule="auto"/>
              <w:rPr>
                <w:rFonts w:ascii="Times New Roman" w:hAnsi="Times New Roman" w:cs="Times New Roman"/>
                <w:b/>
                <w:sz w:val="24"/>
                <w:szCs w:val="24"/>
              </w:rPr>
            </w:pPr>
            <w:r w:rsidRPr="0013771E">
              <w:rPr>
                <w:rFonts w:ascii="Times New Roman" w:hAnsi="Times New Roman" w:cs="Times New Roman"/>
                <w:b/>
                <w:sz w:val="24"/>
                <w:szCs w:val="24"/>
              </w:rPr>
              <w:t>Tekstet shkollore dhe libra referimi</w:t>
            </w:r>
          </w:p>
          <w:p w14:paraId="52DB7BCA" w14:textId="77777777" w:rsidR="00601412" w:rsidRDefault="00601412" w:rsidP="00601412">
            <w:pPr>
              <w:rPr>
                <w:rFonts w:ascii="Times New Roman" w:hAnsi="Times New Roman" w:cs="Times New Roman"/>
                <w:sz w:val="24"/>
                <w:szCs w:val="24"/>
              </w:rPr>
            </w:pPr>
            <w:r w:rsidRPr="0013771E">
              <w:rPr>
                <w:rFonts w:ascii="Times New Roman" w:hAnsi="Times New Roman" w:cs="Times New Roman"/>
                <w:bCs/>
                <w:sz w:val="24"/>
                <w:szCs w:val="24"/>
              </w:rPr>
              <w:t>Prof. Dr. Naser Ramadani: Shëndetësia Publike&amp; Etika, Prishtinë, 2005</w:t>
            </w:r>
          </w:p>
          <w:p w14:paraId="25F65760" w14:textId="442B795B" w:rsidR="00155C7C" w:rsidRPr="00601412" w:rsidRDefault="0013771E" w:rsidP="00601412">
            <w:pPr>
              <w:rPr>
                <w:rFonts w:ascii="Times New Roman" w:hAnsi="Times New Roman" w:cs="Times New Roman"/>
                <w:sz w:val="24"/>
                <w:szCs w:val="24"/>
              </w:rPr>
            </w:pPr>
            <w:r w:rsidRPr="0013771E">
              <w:rPr>
                <w:rFonts w:ascii="Times New Roman" w:hAnsi="Times New Roman" w:cs="Times New Roman"/>
                <w:b/>
                <w:sz w:val="24"/>
                <w:szCs w:val="24"/>
              </w:rPr>
              <w:t xml:space="preserve"> </w:t>
            </w:r>
            <w:r w:rsidR="00155C7C" w:rsidRPr="0013771E">
              <w:rPr>
                <w:rFonts w:ascii="Times New Roman" w:hAnsi="Times New Roman" w:cs="Times New Roman"/>
                <w:b/>
                <w:sz w:val="24"/>
                <w:szCs w:val="24"/>
              </w:rPr>
              <w:t>Revista dhe bazat e të dhënave në internet</w:t>
            </w:r>
          </w:p>
          <w:p w14:paraId="315990E6" w14:textId="12D006B6" w:rsidR="00035220" w:rsidRPr="0013771E" w:rsidRDefault="00035220" w:rsidP="007F6043">
            <w:pPr>
              <w:pStyle w:val="ListParagraph"/>
              <w:spacing w:before="120" w:after="120" w:line="264" w:lineRule="auto"/>
              <w:rPr>
                <w:rFonts w:ascii="Times New Roman" w:hAnsi="Times New Roman" w:cs="Times New Roman"/>
                <w:sz w:val="24"/>
                <w:szCs w:val="24"/>
              </w:rPr>
            </w:pPr>
            <w:r w:rsidRPr="0013771E">
              <w:rPr>
                <w:rFonts w:ascii="Times New Roman" w:hAnsi="Times New Roman" w:cs="Times New Roman"/>
                <w:sz w:val="24"/>
                <w:szCs w:val="24"/>
              </w:rPr>
              <w:t>International Journal of Ethics Education</w:t>
            </w:r>
          </w:p>
          <w:p w14:paraId="1CCA34AA" w14:textId="622A286F" w:rsidR="00035220" w:rsidRPr="0013771E" w:rsidRDefault="00035220" w:rsidP="007F6043">
            <w:pPr>
              <w:pStyle w:val="ListParagraph"/>
              <w:spacing w:before="120" w:after="120" w:line="264" w:lineRule="auto"/>
              <w:rPr>
                <w:rStyle w:val="Hyperlink"/>
                <w:rFonts w:ascii="Times New Roman" w:hAnsi="Times New Roman" w:cs="Times New Roman"/>
                <w:color w:val="auto"/>
                <w:sz w:val="24"/>
                <w:szCs w:val="24"/>
                <w:u w:val="none"/>
              </w:rPr>
            </w:pPr>
            <w:r w:rsidRPr="0013771E">
              <w:rPr>
                <w:rFonts w:ascii="Times New Roman" w:hAnsi="Times New Roman" w:cs="Times New Roman"/>
                <w:sz w:val="24"/>
                <w:szCs w:val="24"/>
              </w:rPr>
              <w:t>Philosophy, Ethics and Humanities in Medicine</w:t>
            </w:r>
            <w:r w:rsidRPr="0013771E">
              <w:rPr>
                <w:rFonts w:ascii="Times New Roman" w:hAnsi="Times New Roman" w:cs="Times New Roman"/>
                <w:sz w:val="24"/>
                <w:szCs w:val="24"/>
              </w:rPr>
              <w:fldChar w:fldCharType="begin"/>
            </w:r>
            <w:r w:rsidRPr="0013771E">
              <w:rPr>
                <w:rFonts w:ascii="Times New Roman" w:hAnsi="Times New Roman" w:cs="Times New Roman"/>
                <w:sz w:val="24"/>
                <w:szCs w:val="24"/>
              </w:rPr>
              <w:instrText xml:space="preserve"> HYPERLINK "https://link.springer.com/journal/40889" </w:instrText>
            </w:r>
            <w:r w:rsidRPr="0013771E">
              <w:rPr>
                <w:rFonts w:ascii="Times New Roman" w:hAnsi="Times New Roman" w:cs="Times New Roman"/>
                <w:sz w:val="24"/>
                <w:szCs w:val="24"/>
              </w:rPr>
              <w:fldChar w:fldCharType="separate"/>
            </w:r>
          </w:p>
          <w:p w14:paraId="3A8CF02D" w14:textId="77904E14" w:rsidR="00155C7C" w:rsidRPr="0013771E" w:rsidRDefault="00035220" w:rsidP="007F6043">
            <w:pPr>
              <w:spacing w:before="120" w:after="120" w:line="264" w:lineRule="auto"/>
              <w:rPr>
                <w:rFonts w:ascii="Times New Roman" w:hAnsi="Times New Roman" w:cs="Times New Roman"/>
                <w:sz w:val="24"/>
                <w:szCs w:val="24"/>
              </w:rPr>
            </w:pPr>
            <w:r w:rsidRPr="0013771E">
              <w:rPr>
                <w:rFonts w:ascii="Times New Roman" w:hAnsi="Times New Roman" w:cs="Times New Roman"/>
                <w:sz w:val="24"/>
                <w:szCs w:val="24"/>
              </w:rPr>
              <w:fldChar w:fldCharType="end"/>
            </w:r>
            <w:r w:rsidRPr="0013771E">
              <w:rPr>
                <w:rFonts w:ascii="Times New Roman" w:hAnsi="Times New Roman" w:cs="Times New Roman"/>
                <w:sz w:val="24"/>
                <w:szCs w:val="24"/>
              </w:rPr>
              <w:t xml:space="preserve"> </w:t>
            </w:r>
            <w:r w:rsidR="00155C7C" w:rsidRPr="0013771E">
              <w:rPr>
                <w:rFonts w:ascii="Times New Roman" w:hAnsi="Times New Roman" w:cs="Times New Roman"/>
                <w:sz w:val="24"/>
                <w:szCs w:val="24"/>
              </w:rPr>
              <w:t>Ofron akses në gjetjet më të fundit të</w:t>
            </w:r>
            <w:r w:rsidR="00C169F3" w:rsidRPr="0013771E">
              <w:rPr>
                <w:rFonts w:ascii="Times New Roman" w:hAnsi="Times New Roman" w:cs="Times New Roman"/>
                <w:sz w:val="24"/>
                <w:szCs w:val="24"/>
              </w:rPr>
              <w:t xml:space="preserve"> kërkimit dhe</w:t>
            </w:r>
            <w:r w:rsidR="00155C7C" w:rsidRPr="0013771E">
              <w:rPr>
                <w:rFonts w:ascii="Times New Roman" w:hAnsi="Times New Roman" w:cs="Times New Roman"/>
                <w:sz w:val="24"/>
                <w:szCs w:val="24"/>
              </w:rPr>
              <w:t xml:space="preserve"> artikujt e rishi</w:t>
            </w:r>
            <w:r w:rsidR="00C169F3" w:rsidRPr="0013771E">
              <w:rPr>
                <w:rFonts w:ascii="Times New Roman" w:hAnsi="Times New Roman" w:cs="Times New Roman"/>
                <w:sz w:val="24"/>
                <w:szCs w:val="24"/>
              </w:rPr>
              <w:t xml:space="preserve">kuar në </w:t>
            </w:r>
            <w:r w:rsidR="0013771E" w:rsidRPr="0013771E">
              <w:rPr>
                <w:rFonts w:ascii="Times New Roman" w:hAnsi="Times New Roman" w:cs="Times New Roman"/>
                <w:sz w:val="24"/>
                <w:szCs w:val="24"/>
              </w:rPr>
              <w:t>lidhur me sjelljet e profesionistëve shëndetesor, respektimin e ligjit dhe kodeve etike.</w:t>
            </w:r>
          </w:p>
          <w:p w14:paraId="321DDA23" w14:textId="302535E8" w:rsidR="00155C7C" w:rsidRPr="0013771E" w:rsidRDefault="0013771E" w:rsidP="007F6043">
            <w:pPr>
              <w:spacing w:before="120" w:after="120" w:line="264" w:lineRule="auto"/>
              <w:rPr>
                <w:rFonts w:ascii="Times New Roman" w:hAnsi="Times New Roman" w:cs="Times New Roman"/>
                <w:sz w:val="24"/>
                <w:szCs w:val="24"/>
              </w:rPr>
            </w:pPr>
            <w:r w:rsidRPr="0013771E">
              <w:rPr>
                <w:rFonts w:ascii="Times New Roman" w:hAnsi="Times New Roman" w:cs="Times New Roman"/>
                <w:b/>
                <w:sz w:val="24"/>
                <w:szCs w:val="24"/>
              </w:rPr>
              <w:t xml:space="preserve">       </w:t>
            </w:r>
            <w:r w:rsidR="00417154" w:rsidRPr="0013771E">
              <w:rPr>
                <w:rFonts w:ascii="Times New Roman" w:hAnsi="Times New Roman" w:cs="Times New Roman"/>
                <w:b/>
                <w:sz w:val="24"/>
                <w:szCs w:val="24"/>
              </w:rPr>
              <w:t>V</w:t>
            </w:r>
            <w:r w:rsidR="00155C7C" w:rsidRPr="0013771E">
              <w:rPr>
                <w:rFonts w:ascii="Times New Roman" w:hAnsi="Times New Roman" w:cs="Times New Roman"/>
                <w:b/>
                <w:sz w:val="24"/>
                <w:szCs w:val="24"/>
              </w:rPr>
              <w:t xml:space="preserve">ebinare dhe seminare online </w:t>
            </w:r>
          </w:p>
          <w:p w14:paraId="76BAA731" w14:textId="6D3EE28B" w:rsidR="00155C7C" w:rsidRPr="0013771E" w:rsidRDefault="00155C7C" w:rsidP="007F6043">
            <w:pPr>
              <w:shd w:val="clear" w:color="auto" w:fill="FFFFFF"/>
              <w:spacing w:before="120" w:after="120" w:line="264" w:lineRule="auto"/>
              <w:textAlignment w:val="baseline"/>
              <w:outlineLvl w:val="0"/>
              <w:rPr>
                <w:rFonts w:ascii="Times New Roman" w:hAnsi="Times New Roman" w:cs="Times New Roman"/>
                <w:sz w:val="24"/>
                <w:szCs w:val="24"/>
              </w:rPr>
            </w:pPr>
            <w:r w:rsidRPr="0013771E">
              <w:rPr>
                <w:rFonts w:ascii="Times New Roman" w:hAnsi="Times New Roman" w:cs="Times New Roman"/>
                <w:sz w:val="24"/>
                <w:szCs w:val="24"/>
              </w:rPr>
              <w:t>Qasje në webinare të regjistruara ose live të organizuara nga ekspertë në fu</w:t>
            </w:r>
            <w:r w:rsidR="00C169F3" w:rsidRPr="0013771E">
              <w:rPr>
                <w:rFonts w:ascii="Times New Roman" w:hAnsi="Times New Roman" w:cs="Times New Roman"/>
                <w:sz w:val="24"/>
                <w:szCs w:val="24"/>
              </w:rPr>
              <w:t xml:space="preserve">shën e </w:t>
            </w:r>
            <w:r w:rsidR="0013771E" w:rsidRPr="0013771E">
              <w:rPr>
                <w:rFonts w:ascii="Times New Roman" w:hAnsi="Times New Roman" w:cs="Times New Roman"/>
                <w:sz w:val="24"/>
                <w:szCs w:val="24"/>
              </w:rPr>
              <w:t>Legjislacionit dhe Etkës</w:t>
            </w:r>
          </w:p>
          <w:p w14:paraId="2F71938A" w14:textId="09C94DA9" w:rsidR="00F07538" w:rsidRPr="0013771E" w:rsidRDefault="00F07538" w:rsidP="007F6043">
            <w:pPr>
              <w:shd w:val="clear" w:color="auto" w:fill="FFFFFF"/>
              <w:spacing w:before="120" w:after="120" w:line="264" w:lineRule="auto"/>
              <w:textAlignment w:val="baseline"/>
              <w:outlineLvl w:val="0"/>
              <w:rPr>
                <w:rFonts w:ascii="Times New Roman" w:eastAsia="Times New Roman" w:hAnsi="Times New Roman" w:cs="Times New Roman"/>
                <w:kern w:val="36"/>
                <w:sz w:val="24"/>
                <w:szCs w:val="24"/>
              </w:rPr>
            </w:pPr>
            <w:r w:rsidRPr="0013771E">
              <w:rPr>
                <w:rFonts w:ascii="Times New Roman" w:hAnsi="Times New Roman" w:cs="Times New Roman"/>
                <w:sz w:val="24"/>
                <w:szCs w:val="24"/>
              </w:rPr>
              <w:t xml:space="preserve">Këto burime janë përzgjedhur për të siguruar që studentët të kanë akses në një game të gjërë materialesh që mbështesin si aspektet teorike ashtu edhe ato praktike </w:t>
            </w:r>
            <w:r w:rsidR="0013771E" w:rsidRPr="0013771E">
              <w:rPr>
                <w:rFonts w:ascii="Times New Roman" w:hAnsi="Times New Roman" w:cs="Times New Roman"/>
                <w:sz w:val="24"/>
                <w:szCs w:val="24"/>
              </w:rPr>
              <w:t>të legjislacionit.</w:t>
            </w:r>
            <w:r w:rsidR="00291600" w:rsidRPr="0013771E">
              <w:rPr>
                <w:rFonts w:ascii="Times New Roman" w:hAnsi="Times New Roman" w:cs="Times New Roman"/>
                <w:sz w:val="24"/>
                <w:szCs w:val="24"/>
              </w:rPr>
              <w:t xml:space="preserve"> Përfshirja e një shumëllojshmërie mjetesh mësimore, si tekstet shkollore dhe përvojat praktike pasuron mjedisin mësimor dhe përgatit studentët </w:t>
            </w:r>
            <w:proofErr w:type="gramStart"/>
            <w:r w:rsidR="00291600" w:rsidRPr="0013771E">
              <w:rPr>
                <w:rFonts w:ascii="Times New Roman" w:hAnsi="Times New Roman" w:cs="Times New Roman"/>
                <w:sz w:val="24"/>
                <w:szCs w:val="24"/>
              </w:rPr>
              <w:t>për  profesional</w:t>
            </w:r>
            <w:r w:rsidR="0013771E" w:rsidRPr="0013771E">
              <w:rPr>
                <w:rFonts w:ascii="Times New Roman" w:hAnsi="Times New Roman" w:cs="Times New Roman"/>
                <w:sz w:val="24"/>
                <w:szCs w:val="24"/>
              </w:rPr>
              <w:t>isht</w:t>
            </w:r>
            <w:proofErr w:type="gramEnd"/>
            <w:r w:rsidR="0013771E" w:rsidRPr="0013771E">
              <w:rPr>
                <w:rFonts w:ascii="Times New Roman" w:hAnsi="Times New Roman" w:cs="Times New Roman"/>
                <w:sz w:val="24"/>
                <w:szCs w:val="24"/>
              </w:rPr>
              <w:t xml:space="preserve"> duke përfshirë jo vetëm shkathtësitë profesionale por edhe sjelljet njerëzore.</w:t>
            </w:r>
          </w:p>
        </w:tc>
        <w:tc>
          <w:tcPr>
            <w:tcW w:w="1080" w:type="dxa"/>
          </w:tcPr>
          <w:p w14:paraId="31CD0C16" w14:textId="77777777" w:rsidR="007C0B54" w:rsidRPr="0013771E" w:rsidRDefault="007C0B54" w:rsidP="007C0B54">
            <w:pPr>
              <w:jc w:val="center"/>
              <w:rPr>
                <w:rFonts w:ascii="Times New Roman" w:hAnsi="Times New Roman" w:cs="Times New Roman"/>
                <w:sz w:val="24"/>
                <w:szCs w:val="24"/>
              </w:rPr>
            </w:pPr>
          </w:p>
        </w:tc>
      </w:tr>
      <w:tr w:rsidR="00837E0E" w:rsidRPr="0013771E" w14:paraId="32CC7A46" w14:textId="77777777" w:rsidTr="00837E0E">
        <w:trPr>
          <w:trHeight w:val="1584"/>
        </w:trPr>
        <w:tc>
          <w:tcPr>
            <w:tcW w:w="2188" w:type="dxa"/>
            <w:shd w:val="clear" w:color="auto" w:fill="DEEAF6" w:themeFill="accent5" w:themeFillTint="33"/>
            <w:vAlign w:val="center"/>
          </w:tcPr>
          <w:p w14:paraId="71C5E0A4" w14:textId="77777777" w:rsidR="007C0B54" w:rsidRPr="0013771E" w:rsidRDefault="007C0B54" w:rsidP="00EE6990">
            <w:pPr>
              <w:pStyle w:val="TableParagraph"/>
              <w:spacing w:line="227" w:lineRule="exact"/>
              <w:rPr>
                <w:rFonts w:ascii="Times New Roman" w:hAnsi="Times New Roman" w:cs="Times New Roman"/>
                <w:b/>
                <w:sz w:val="24"/>
                <w:szCs w:val="24"/>
              </w:rPr>
            </w:pPr>
            <w:r w:rsidRPr="0013771E">
              <w:rPr>
                <w:rFonts w:ascii="Times New Roman" w:hAnsi="Times New Roman" w:cs="Times New Roman"/>
                <w:b/>
                <w:sz w:val="24"/>
                <w:szCs w:val="24"/>
              </w:rPr>
              <w:t>ECTS Ngarkesa</w:t>
            </w:r>
          </w:p>
        </w:tc>
        <w:tc>
          <w:tcPr>
            <w:tcW w:w="6897" w:type="dxa"/>
            <w:gridSpan w:val="4"/>
          </w:tcPr>
          <w:p w14:paraId="2F90731C" w14:textId="5A8B2DDC" w:rsidR="007C0B54" w:rsidRPr="0013771E" w:rsidRDefault="007C0B54" w:rsidP="752A1549">
            <w:pPr>
              <w:pStyle w:val="ListParagraph"/>
              <w:numPr>
                <w:ilvl w:val="0"/>
                <w:numId w:val="38"/>
              </w:numPr>
              <w:shd w:val="clear" w:color="auto" w:fill="FFFFFF" w:themeFill="background1"/>
              <w:spacing w:after="0"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Ligj</w:t>
            </w:r>
            <w:r w:rsidR="00771D9C" w:rsidRPr="0013771E">
              <w:rPr>
                <w:rFonts w:ascii="Times New Roman" w:eastAsia="Times New Roman" w:hAnsi="Times New Roman" w:cs="Times New Roman"/>
                <w:kern w:val="36"/>
                <w:sz w:val="24"/>
                <w:szCs w:val="24"/>
              </w:rPr>
              <w:t>ë</w:t>
            </w:r>
            <w:r w:rsidRPr="0013771E">
              <w:rPr>
                <w:rFonts w:ascii="Times New Roman" w:eastAsia="Times New Roman" w:hAnsi="Times New Roman" w:cs="Times New Roman"/>
                <w:kern w:val="36"/>
                <w:sz w:val="24"/>
                <w:szCs w:val="24"/>
              </w:rPr>
              <w:t xml:space="preserve">rata                                  </w:t>
            </w:r>
            <w:r w:rsidR="00814F9C" w:rsidRPr="0013771E">
              <w:rPr>
                <w:rFonts w:ascii="Times New Roman" w:eastAsia="Times New Roman" w:hAnsi="Times New Roman" w:cs="Times New Roman"/>
                <w:kern w:val="36"/>
                <w:sz w:val="24"/>
                <w:szCs w:val="24"/>
              </w:rPr>
              <w:t xml:space="preserve">                 </w:t>
            </w:r>
            <w:r w:rsidR="003838C1" w:rsidRPr="0013771E">
              <w:rPr>
                <w:rFonts w:ascii="Times New Roman" w:eastAsia="Times New Roman" w:hAnsi="Times New Roman" w:cs="Times New Roman"/>
                <w:kern w:val="36"/>
                <w:sz w:val="24"/>
                <w:szCs w:val="24"/>
              </w:rPr>
              <w:t>15</w:t>
            </w:r>
            <w:r w:rsidRPr="0013771E">
              <w:rPr>
                <w:rFonts w:ascii="Times New Roman" w:eastAsia="Times New Roman" w:hAnsi="Times New Roman" w:cs="Times New Roman"/>
                <w:kern w:val="36"/>
                <w:sz w:val="24"/>
                <w:szCs w:val="24"/>
              </w:rPr>
              <w:t xml:space="preserve"> h</w:t>
            </w:r>
            <w:r w:rsidR="00814F9C" w:rsidRPr="0013771E">
              <w:rPr>
                <w:rFonts w:ascii="Times New Roman" w:eastAsia="Times New Roman" w:hAnsi="Times New Roman" w:cs="Times New Roman"/>
                <w:kern w:val="36"/>
                <w:sz w:val="24"/>
                <w:szCs w:val="24"/>
              </w:rPr>
              <w:t xml:space="preserve">          </w:t>
            </w:r>
            <w:r w:rsidR="005B7251" w:rsidRPr="0013771E">
              <w:rPr>
                <w:rFonts w:ascii="Times New Roman" w:eastAsia="Times New Roman" w:hAnsi="Times New Roman" w:cs="Times New Roman"/>
                <w:kern w:val="36"/>
                <w:sz w:val="24"/>
                <w:szCs w:val="24"/>
              </w:rPr>
              <w:t xml:space="preserve">  </w:t>
            </w:r>
            <w:r w:rsidR="00814F9C" w:rsidRPr="0013771E">
              <w:rPr>
                <w:rFonts w:ascii="Times New Roman" w:eastAsia="Times New Roman" w:hAnsi="Times New Roman" w:cs="Times New Roman"/>
                <w:kern w:val="36"/>
                <w:sz w:val="24"/>
                <w:szCs w:val="24"/>
              </w:rPr>
              <w:t xml:space="preserve"> </w:t>
            </w:r>
            <w:r w:rsidR="00C52D22" w:rsidRPr="0013771E">
              <w:rPr>
                <w:rFonts w:ascii="Times New Roman" w:eastAsia="Times New Roman" w:hAnsi="Times New Roman" w:cs="Times New Roman"/>
                <w:kern w:val="36"/>
                <w:sz w:val="24"/>
                <w:szCs w:val="24"/>
              </w:rPr>
              <w:t>20</w:t>
            </w:r>
            <w:r w:rsidR="16E1FBC7" w:rsidRPr="0013771E">
              <w:rPr>
                <w:rFonts w:ascii="Times New Roman" w:eastAsia="Times New Roman" w:hAnsi="Times New Roman" w:cs="Times New Roman"/>
                <w:kern w:val="36"/>
                <w:sz w:val="24"/>
                <w:szCs w:val="24"/>
              </w:rPr>
              <w:t>%</w:t>
            </w:r>
          </w:p>
          <w:p w14:paraId="590829C3" w14:textId="4A0CA977" w:rsidR="007C0B54" w:rsidRPr="0013771E" w:rsidRDefault="00814F9C" w:rsidP="752A1549">
            <w:pPr>
              <w:shd w:val="clear" w:color="auto" w:fill="FFFFFF" w:themeFill="background1"/>
              <w:spacing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w:t>
            </w:r>
            <w:r w:rsidR="26572512" w:rsidRPr="0013771E">
              <w:rPr>
                <w:rFonts w:ascii="Times New Roman" w:eastAsia="Times New Roman" w:hAnsi="Times New Roman" w:cs="Times New Roman"/>
                <w:kern w:val="36"/>
                <w:sz w:val="24"/>
                <w:szCs w:val="24"/>
              </w:rPr>
              <w:t xml:space="preserve">2.   </w:t>
            </w:r>
            <w:r w:rsidR="007C0B54" w:rsidRPr="0013771E">
              <w:rPr>
                <w:rFonts w:ascii="Times New Roman" w:eastAsia="Times New Roman" w:hAnsi="Times New Roman" w:cs="Times New Roman"/>
                <w:kern w:val="36"/>
                <w:sz w:val="24"/>
                <w:szCs w:val="24"/>
              </w:rPr>
              <w:t>Sesione praktik</w:t>
            </w:r>
            <w:r w:rsidRPr="0013771E">
              <w:rPr>
                <w:rFonts w:ascii="Times New Roman" w:eastAsia="Times New Roman" w:hAnsi="Times New Roman" w:cs="Times New Roman"/>
                <w:kern w:val="36"/>
                <w:sz w:val="24"/>
                <w:szCs w:val="24"/>
              </w:rPr>
              <w:t>e</w:t>
            </w:r>
            <w:r w:rsidR="005B7251" w:rsidRPr="0013771E">
              <w:rPr>
                <w:rFonts w:ascii="Times New Roman" w:eastAsia="Times New Roman" w:hAnsi="Times New Roman" w:cs="Times New Roman"/>
                <w:kern w:val="36"/>
                <w:sz w:val="24"/>
                <w:szCs w:val="24"/>
              </w:rPr>
              <w:t xml:space="preserve">            </w:t>
            </w:r>
            <w:r w:rsidRPr="0013771E">
              <w:rPr>
                <w:rFonts w:ascii="Times New Roman" w:eastAsia="Times New Roman" w:hAnsi="Times New Roman" w:cs="Times New Roman"/>
                <w:kern w:val="36"/>
                <w:sz w:val="24"/>
                <w:szCs w:val="24"/>
              </w:rPr>
              <w:t xml:space="preserve"> </w:t>
            </w:r>
            <w:r w:rsidR="005B7251" w:rsidRPr="0013771E">
              <w:rPr>
                <w:rFonts w:ascii="Times New Roman" w:eastAsia="Times New Roman" w:hAnsi="Times New Roman" w:cs="Times New Roman"/>
                <w:kern w:val="36"/>
                <w:sz w:val="24"/>
                <w:szCs w:val="24"/>
              </w:rPr>
              <w:t xml:space="preserve"> </w:t>
            </w:r>
            <w:r w:rsidR="009746E8" w:rsidRPr="0013771E">
              <w:rPr>
                <w:rFonts w:ascii="Times New Roman" w:eastAsia="Times New Roman" w:hAnsi="Times New Roman" w:cs="Times New Roman"/>
                <w:kern w:val="36"/>
                <w:sz w:val="24"/>
                <w:szCs w:val="24"/>
              </w:rPr>
              <w:t xml:space="preserve">    </w:t>
            </w:r>
            <w:r w:rsidR="003B564C" w:rsidRPr="0013771E">
              <w:rPr>
                <w:rFonts w:ascii="Times New Roman" w:eastAsia="Times New Roman" w:hAnsi="Times New Roman" w:cs="Times New Roman"/>
                <w:kern w:val="36"/>
                <w:sz w:val="24"/>
                <w:szCs w:val="24"/>
              </w:rPr>
              <w:t xml:space="preserve">                     </w:t>
            </w:r>
            <w:r w:rsidR="00891C91" w:rsidRPr="0013771E">
              <w:rPr>
                <w:rFonts w:ascii="Times New Roman" w:eastAsia="Times New Roman" w:hAnsi="Times New Roman" w:cs="Times New Roman"/>
                <w:kern w:val="36"/>
                <w:sz w:val="24"/>
                <w:szCs w:val="24"/>
              </w:rPr>
              <w:t>15</w:t>
            </w:r>
            <w:r w:rsidRPr="0013771E">
              <w:rPr>
                <w:rFonts w:ascii="Times New Roman" w:eastAsia="Times New Roman" w:hAnsi="Times New Roman" w:cs="Times New Roman"/>
                <w:kern w:val="36"/>
                <w:sz w:val="24"/>
                <w:szCs w:val="24"/>
              </w:rPr>
              <w:t xml:space="preserve"> h           </w:t>
            </w:r>
            <w:r w:rsidR="005B7251" w:rsidRPr="0013771E">
              <w:rPr>
                <w:rFonts w:ascii="Times New Roman" w:eastAsia="Times New Roman" w:hAnsi="Times New Roman" w:cs="Times New Roman"/>
                <w:kern w:val="36"/>
                <w:sz w:val="24"/>
                <w:szCs w:val="24"/>
              </w:rPr>
              <w:t xml:space="preserve">  </w:t>
            </w:r>
            <w:r w:rsidR="00C52D22" w:rsidRPr="0013771E">
              <w:rPr>
                <w:rFonts w:ascii="Times New Roman" w:eastAsia="Times New Roman" w:hAnsi="Times New Roman" w:cs="Times New Roman"/>
                <w:kern w:val="36"/>
                <w:sz w:val="24"/>
                <w:szCs w:val="24"/>
              </w:rPr>
              <w:t>20</w:t>
            </w:r>
            <w:r w:rsidRPr="0013771E">
              <w:rPr>
                <w:rFonts w:ascii="Times New Roman" w:eastAsia="Times New Roman" w:hAnsi="Times New Roman" w:cs="Times New Roman"/>
                <w:kern w:val="36"/>
                <w:sz w:val="24"/>
                <w:szCs w:val="24"/>
              </w:rPr>
              <w:t>%</w:t>
            </w:r>
          </w:p>
          <w:p w14:paraId="13B5C5B7" w14:textId="1329D9E5" w:rsidR="007C0B54" w:rsidRPr="0013771E" w:rsidRDefault="6D17A25E" w:rsidP="752A1549">
            <w:pPr>
              <w:shd w:val="clear" w:color="auto" w:fill="FFFFFF" w:themeFill="background1"/>
              <w:spacing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w:t>
            </w:r>
            <w:r w:rsidR="752A1549" w:rsidRPr="0013771E">
              <w:rPr>
                <w:rFonts w:ascii="Times New Roman" w:eastAsia="Times New Roman" w:hAnsi="Times New Roman" w:cs="Times New Roman"/>
                <w:kern w:val="36"/>
                <w:sz w:val="24"/>
                <w:szCs w:val="24"/>
              </w:rPr>
              <w:t xml:space="preserve">3. </w:t>
            </w:r>
            <w:r w:rsidR="2B960A03" w:rsidRPr="0013771E">
              <w:rPr>
                <w:rFonts w:ascii="Times New Roman" w:eastAsia="Times New Roman" w:hAnsi="Times New Roman" w:cs="Times New Roman"/>
                <w:kern w:val="36"/>
                <w:sz w:val="24"/>
                <w:szCs w:val="24"/>
              </w:rPr>
              <w:t xml:space="preserve">  </w:t>
            </w:r>
            <w:r w:rsidR="007C0B54" w:rsidRPr="0013771E">
              <w:rPr>
                <w:rFonts w:ascii="Times New Roman" w:eastAsia="Times New Roman" w:hAnsi="Times New Roman" w:cs="Times New Roman"/>
                <w:kern w:val="36"/>
                <w:sz w:val="24"/>
                <w:szCs w:val="24"/>
              </w:rPr>
              <w:t>Seminare dhe diskutime n</w:t>
            </w:r>
            <w:r w:rsidR="00771D9C" w:rsidRPr="0013771E">
              <w:rPr>
                <w:rFonts w:ascii="Times New Roman" w:eastAsia="Times New Roman" w:hAnsi="Times New Roman" w:cs="Times New Roman"/>
                <w:kern w:val="36"/>
                <w:sz w:val="24"/>
                <w:szCs w:val="24"/>
              </w:rPr>
              <w:t>ë</w:t>
            </w:r>
            <w:r w:rsidR="00814F9C" w:rsidRPr="0013771E">
              <w:rPr>
                <w:rFonts w:ascii="Times New Roman" w:eastAsia="Times New Roman" w:hAnsi="Times New Roman" w:cs="Times New Roman"/>
                <w:kern w:val="36"/>
                <w:sz w:val="24"/>
                <w:szCs w:val="24"/>
              </w:rPr>
              <w:t xml:space="preserve"> grup        </w:t>
            </w:r>
            <w:r w:rsidR="009746E8" w:rsidRPr="0013771E">
              <w:rPr>
                <w:rFonts w:ascii="Times New Roman" w:eastAsia="Times New Roman" w:hAnsi="Times New Roman" w:cs="Times New Roman"/>
                <w:kern w:val="36"/>
                <w:sz w:val="24"/>
                <w:szCs w:val="24"/>
              </w:rPr>
              <w:t xml:space="preserve">      </w:t>
            </w:r>
            <w:r w:rsidR="007802CB" w:rsidRPr="0013771E">
              <w:rPr>
                <w:rFonts w:ascii="Times New Roman" w:eastAsia="Times New Roman" w:hAnsi="Times New Roman" w:cs="Times New Roman"/>
                <w:kern w:val="36"/>
                <w:sz w:val="24"/>
                <w:szCs w:val="24"/>
              </w:rPr>
              <w:t>1</w:t>
            </w:r>
            <w:r w:rsidR="00417154" w:rsidRPr="0013771E">
              <w:rPr>
                <w:rFonts w:ascii="Times New Roman" w:eastAsia="Times New Roman" w:hAnsi="Times New Roman" w:cs="Times New Roman"/>
                <w:kern w:val="36"/>
                <w:sz w:val="24"/>
                <w:szCs w:val="24"/>
              </w:rPr>
              <w:t>5</w:t>
            </w:r>
            <w:r w:rsidR="005B7251" w:rsidRPr="0013771E">
              <w:rPr>
                <w:rFonts w:ascii="Times New Roman" w:eastAsia="Times New Roman" w:hAnsi="Times New Roman" w:cs="Times New Roman"/>
                <w:kern w:val="36"/>
                <w:sz w:val="24"/>
                <w:szCs w:val="24"/>
              </w:rPr>
              <w:t xml:space="preserve"> </w:t>
            </w:r>
            <w:r w:rsidR="00814F9C" w:rsidRPr="0013771E">
              <w:rPr>
                <w:rFonts w:ascii="Times New Roman" w:eastAsia="Times New Roman" w:hAnsi="Times New Roman" w:cs="Times New Roman"/>
                <w:kern w:val="36"/>
                <w:sz w:val="24"/>
                <w:szCs w:val="24"/>
              </w:rPr>
              <w:t xml:space="preserve">h           </w:t>
            </w:r>
            <w:r w:rsidR="005B7251" w:rsidRPr="0013771E">
              <w:rPr>
                <w:rFonts w:ascii="Times New Roman" w:eastAsia="Times New Roman" w:hAnsi="Times New Roman" w:cs="Times New Roman"/>
                <w:kern w:val="36"/>
                <w:sz w:val="24"/>
                <w:szCs w:val="24"/>
              </w:rPr>
              <w:t xml:space="preserve">  </w:t>
            </w:r>
            <w:r w:rsidR="00417154" w:rsidRPr="0013771E">
              <w:rPr>
                <w:rFonts w:ascii="Times New Roman" w:eastAsia="Times New Roman" w:hAnsi="Times New Roman" w:cs="Times New Roman"/>
                <w:kern w:val="36"/>
                <w:sz w:val="24"/>
                <w:szCs w:val="24"/>
              </w:rPr>
              <w:t>20</w:t>
            </w:r>
            <w:r w:rsidR="7C25DFD0" w:rsidRPr="0013771E">
              <w:rPr>
                <w:rFonts w:ascii="Times New Roman" w:eastAsia="Times New Roman" w:hAnsi="Times New Roman" w:cs="Times New Roman"/>
                <w:kern w:val="36"/>
                <w:sz w:val="24"/>
                <w:szCs w:val="24"/>
              </w:rPr>
              <w:t>%</w:t>
            </w:r>
            <w:r w:rsidR="00814F9C" w:rsidRPr="0013771E">
              <w:rPr>
                <w:rFonts w:ascii="Times New Roman" w:eastAsia="Times New Roman" w:hAnsi="Times New Roman" w:cs="Times New Roman"/>
                <w:kern w:val="36"/>
                <w:sz w:val="24"/>
                <w:szCs w:val="24"/>
              </w:rPr>
              <w:t xml:space="preserve">    </w:t>
            </w:r>
          </w:p>
          <w:p w14:paraId="71919DC8" w14:textId="03818C7E" w:rsidR="0056467F" w:rsidRPr="0013771E" w:rsidRDefault="143E587F" w:rsidP="752A1549">
            <w:pPr>
              <w:shd w:val="clear" w:color="auto" w:fill="FFFFFF" w:themeFill="background1"/>
              <w:spacing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4.   </w:t>
            </w:r>
            <w:r w:rsidR="007C0B54" w:rsidRPr="0013771E">
              <w:rPr>
                <w:rFonts w:ascii="Times New Roman" w:eastAsia="Times New Roman" w:hAnsi="Times New Roman" w:cs="Times New Roman"/>
                <w:kern w:val="36"/>
                <w:sz w:val="24"/>
                <w:szCs w:val="24"/>
              </w:rPr>
              <w:t>M</w:t>
            </w:r>
            <w:r w:rsidR="00771D9C" w:rsidRPr="0013771E">
              <w:rPr>
                <w:rFonts w:ascii="Times New Roman" w:eastAsia="Times New Roman" w:hAnsi="Times New Roman" w:cs="Times New Roman"/>
                <w:kern w:val="36"/>
                <w:sz w:val="24"/>
                <w:szCs w:val="24"/>
              </w:rPr>
              <w:t>ë</w:t>
            </w:r>
            <w:r w:rsidR="007C0B54" w:rsidRPr="0013771E">
              <w:rPr>
                <w:rFonts w:ascii="Times New Roman" w:eastAsia="Times New Roman" w:hAnsi="Times New Roman" w:cs="Times New Roman"/>
                <w:kern w:val="36"/>
                <w:sz w:val="24"/>
                <w:szCs w:val="24"/>
              </w:rPr>
              <w:t xml:space="preserve">simi individual                     </w:t>
            </w:r>
            <w:r w:rsidR="00814F9C" w:rsidRPr="0013771E">
              <w:rPr>
                <w:rFonts w:ascii="Times New Roman" w:eastAsia="Times New Roman" w:hAnsi="Times New Roman" w:cs="Times New Roman"/>
                <w:kern w:val="36"/>
                <w:sz w:val="24"/>
                <w:szCs w:val="24"/>
              </w:rPr>
              <w:t xml:space="preserve">             </w:t>
            </w:r>
            <w:r w:rsidR="009746E8" w:rsidRPr="0013771E">
              <w:rPr>
                <w:rFonts w:ascii="Times New Roman" w:eastAsia="Times New Roman" w:hAnsi="Times New Roman" w:cs="Times New Roman"/>
                <w:kern w:val="36"/>
                <w:sz w:val="24"/>
                <w:szCs w:val="24"/>
              </w:rPr>
              <w:t xml:space="preserve">  </w:t>
            </w:r>
            <w:r w:rsidR="003B564C" w:rsidRPr="0013771E">
              <w:rPr>
                <w:rFonts w:ascii="Times New Roman" w:eastAsia="Times New Roman" w:hAnsi="Times New Roman" w:cs="Times New Roman"/>
                <w:kern w:val="36"/>
                <w:sz w:val="24"/>
                <w:szCs w:val="24"/>
              </w:rPr>
              <w:t>3</w:t>
            </w:r>
            <w:r w:rsidR="00417154" w:rsidRPr="0013771E">
              <w:rPr>
                <w:rFonts w:ascii="Times New Roman" w:eastAsia="Times New Roman" w:hAnsi="Times New Roman" w:cs="Times New Roman"/>
                <w:kern w:val="36"/>
                <w:sz w:val="24"/>
                <w:szCs w:val="24"/>
              </w:rPr>
              <w:t>0</w:t>
            </w:r>
            <w:r w:rsidR="00814F9C" w:rsidRPr="0013771E">
              <w:rPr>
                <w:rFonts w:ascii="Times New Roman" w:eastAsia="Times New Roman" w:hAnsi="Times New Roman" w:cs="Times New Roman"/>
                <w:kern w:val="36"/>
                <w:sz w:val="24"/>
                <w:szCs w:val="24"/>
              </w:rPr>
              <w:t xml:space="preserve"> h           </w:t>
            </w:r>
            <w:r w:rsidR="005B7251" w:rsidRPr="0013771E">
              <w:rPr>
                <w:rFonts w:ascii="Times New Roman" w:eastAsia="Times New Roman" w:hAnsi="Times New Roman" w:cs="Times New Roman"/>
                <w:kern w:val="36"/>
                <w:sz w:val="24"/>
                <w:szCs w:val="24"/>
              </w:rPr>
              <w:t xml:space="preserve">  </w:t>
            </w:r>
            <w:r w:rsidR="00C52D22" w:rsidRPr="0013771E">
              <w:rPr>
                <w:rFonts w:ascii="Times New Roman" w:eastAsia="Times New Roman" w:hAnsi="Times New Roman" w:cs="Times New Roman"/>
                <w:kern w:val="36"/>
                <w:sz w:val="24"/>
                <w:szCs w:val="24"/>
              </w:rPr>
              <w:t>4</w:t>
            </w:r>
            <w:r w:rsidR="00417154" w:rsidRPr="0013771E">
              <w:rPr>
                <w:rFonts w:ascii="Times New Roman" w:eastAsia="Times New Roman" w:hAnsi="Times New Roman" w:cs="Times New Roman"/>
                <w:kern w:val="36"/>
                <w:sz w:val="24"/>
                <w:szCs w:val="24"/>
              </w:rPr>
              <w:t>0</w:t>
            </w:r>
            <w:r w:rsidR="4C866327" w:rsidRPr="0013771E">
              <w:rPr>
                <w:rFonts w:ascii="Times New Roman" w:eastAsia="Times New Roman" w:hAnsi="Times New Roman" w:cs="Times New Roman"/>
                <w:kern w:val="36"/>
                <w:sz w:val="24"/>
                <w:szCs w:val="24"/>
              </w:rPr>
              <w:t>%</w:t>
            </w:r>
            <w:r w:rsidR="00814F9C" w:rsidRPr="0013771E">
              <w:rPr>
                <w:rFonts w:ascii="Times New Roman" w:eastAsia="Times New Roman" w:hAnsi="Times New Roman" w:cs="Times New Roman"/>
                <w:kern w:val="36"/>
                <w:sz w:val="24"/>
                <w:szCs w:val="24"/>
              </w:rPr>
              <w:t xml:space="preserve">   </w:t>
            </w:r>
          </w:p>
          <w:p w14:paraId="750461BB" w14:textId="77777777" w:rsidR="005B7251" w:rsidRPr="0013771E" w:rsidRDefault="0056467F" w:rsidP="0056467F">
            <w:pPr>
              <w:pStyle w:val="ListParagraph"/>
              <w:shd w:val="clear" w:color="auto" w:fill="FFFFFF"/>
              <w:spacing w:after="0" w:line="240" w:lineRule="atLeast"/>
              <w:textAlignment w:val="baseline"/>
              <w:outlineLvl w:val="0"/>
              <w:rPr>
                <w:rFonts w:ascii="Times New Roman" w:eastAsia="Times New Roman" w:hAnsi="Times New Roman" w:cs="Times New Roman"/>
                <w:kern w:val="36"/>
                <w:sz w:val="24"/>
                <w:szCs w:val="24"/>
              </w:rPr>
            </w:pPr>
            <w:r w:rsidRPr="0013771E">
              <w:rPr>
                <w:rFonts w:ascii="Times New Roman" w:eastAsia="Times New Roman" w:hAnsi="Times New Roman" w:cs="Times New Roman"/>
                <w:kern w:val="36"/>
                <w:sz w:val="24"/>
                <w:szCs w:val="24"/>
              </w:rPr>
              <w:t xml:space="preserve">                                       </w:t>
            </w:r>
          </w:p>
          <w:p w14:paraId="7FD8715F" w14:textId="7FFCCEF3" w:rsidR="007C0B54" w:rsidRPr="00837E0E" w:rsidRDefault="005B7251" w:rsidP="00837E0E">
            <w:pPr>
              <w:pStyle w:val="ListParagraph"/>
              <w:shd w:val="clear" w:color="auto" w:fill="FFFFFF" w:themeFill="background1"/>
              <w:spacing w:after="0" w:line="240" w:lineRule="atLeast"/>
              <w:textAlignment w:val="baseline"/>
              <w:outlineLvl w:val="0"/>
              <w:rPr>
                <w:rFonts w:ascii="Times New Roman" w:eastAsia="Times New Roman" w:hAnsi="Times New Roman" w:cs="Times New Roman"/>
                <w:b/>
                <w:bCs/>
                <w:sz w:val="24"/>
                <w:szCs w:val="24"/>
              </w:rPr>
            </w:pPr>
            <w:r w:rsidRPr="0013771E">
              <w:rPr>
                <w:rFonts w:ascii="Times New Roman" w:eastAsia="Times New Roman" w:hAnsi="Times New Roman" w:cs="Times New Roman"/>
                <w:kern w:val="36"/>
                <w:sz w:val="24"/>
                <w:szCs w:val="24"/>
              </w:rPr>
              <w:t xml:space="preserve">                                       </w:t>
            </w:r>
            <w:r w:rsidR="0056467F" w:rsidRPr="0013771E">
              <w:rPr>
                <w:rFonts w:ascii="Times New Roman" w:eastAsia="Times New Roman" w:hAnsi="Times New Roman" w:cs="Times New Roman"/>
                <w:kern w:val="36"/>
                <w:sz w:val="24"/>
                <w:szCs w:val="24"/>
              </w:rPr>
              <w:t xml:space="preserve">    </w:t>
            </w:r>
            <w:r w:rsidR="0056467F" w:rsidRPr="0013771E">
              <w:rPr>
                <w:rFonts w:ascii="Times New Roman" w:eastAsia="Times New Roman" w:hAnsi="Times New Roman" w:cs="Times New Roman"/>
                <w:b/>
                <w:bCs/>
                <w:kern w:val="36"/>
                <w:sz w:val="24"/>
                <w:szCs w:val="24"/>
              </w:rPr>
              <w:t xml:space="preserve">Total </w:t>
            </w:r>
            <w:r w:rsidR="00814F9C" w:rsidRPr="0013771E">
              <w:rPr>
                <w:rFonts w:ascii="Times New Roman" w:eastAsia="Times New Roman" w:hAnsi="Times New Roman" w:cs="Times New Roman"/>
                <w:b/>
                <w:bCs/>
                <w:kern w:val="36"/>
                <w:sz w:val="24"/>
                <w:szCs w:val="24"/>
              </w:rPr>
              <w:t xml:space="preserve"> </w:t>
            </w:r>
            <w:r w:rsidRPr="0013771E">
              <w:rPr>
                <w:rFonts w:ascii="Times New Roman" w:eastAsia="Times New Roman" w:hAnsi="Times New Roman" w:cs="Times New Roman"/>
                <w:b/>
                <w:bCs/>
                <w:kern w:val="36"/>
                <w:sz w:val="24"/>
                <w:szCs w:val="24"/>
              </w:rPr>
              <w:t xml:space="preserve">         </w:t>
            </w:r>
            <w:r w:rsidR="009746E8" w:rsidRPr="0013771E">
              <w:rPr>
                <w:rFonts w:ascii="Times New Roman" w:eastAsia="Times New Roman" w:hAnsi="Times New Roman" w:cs="Times New Roman"/>
                <w:b/>
                <w:bCs/>
                <w:kern w:val="36"/>
                <w:sz w:val="24"/>
                <w:szCs w:val="24"/>
              </w:rPr>
              <w:t xml:space="preserve"> </w:t>
            </w:r>
            <w:r w:rsidR="003B564C" w:rsidRPr="0013771E">
              <w:rPr>
                <w:rFonts w:ascii="Times New Roman" w:eastAsia="Times New Roman" w:hAnsi="Times New Roman" w:cs="Times New Roman"/>
                <w:b/>
                <w:bCs/>
                <w:kern w:val="36"/>
                <w:sz w:val="24"/>
                <w:szCs w:val="24"/>
              </w:rPr>
              <w:t>75</w:t>
            </w:r>
            <w:r w:rsidR="0056467F" w:rsidRPr="0013771E">
              <w:rPr>
                <w:rFonts w:ascii="Times New Roman" w:eastAsia="Times New Roman" w:hAnsi="Times New Roman" w:cs="Times New Roman"/>
                <w:b/>
                <w:bCs/>
                <w:kern w:val="36"/>
                <w:sz w:val="24"/>
                <w:szCs w:val="24"/>
              </w:rPr>
              <w:t xml:space="preserve"> h         </w:t>
            </w:r>
            <w:r w:rsidR="009746E8" w:rsidRPr="0013771E">
              <w:rPr>
                <w:rFonts w:ascii="Times New Roman" w:eastAsia="Times New Roman" w:hAnsi="Times New Roman" w:cs="Times New Roman"/>
                <w:b/>
                <w:bCs/>
                <w:kern w:val="36"/>
                <w:sz w:val="24"/>
                <w:szCs w:val="24"/>
              </w:rPr>
              <w:t xml:space="preserve"> </w:t>
            </w:r>
            <w:r w:rsidR="0056467F" w:rsidRPr="0013771E">
              <w:rPr>
                <w:rFonts w:ascii="Times New Roman" w:eastAsia="Times New Roman" w:hAnsi="Times New Roman" w:cs="Times New Roman"/>
                <w:b/>
                <w:bCs/>
                <w:kern w:val="36"/>
                <w:sz w:val="24"/>
                <w:szCs w:val="24"/>
              </w:rPr>
              <w:t>100</w:t>
            </w:r>
            <w:r w:rsidR="34BCCDCE" w:rsidRPr="0013771E">
              <w:rPr>
                <w:rFonts w:ascii="Times New Roman" w:eastAsia="Times New Roman" w:hAnsi="Times New Roman" w:cs="Times New Roman"/>
                <w:b/>
                <w:bCs/>
                <w:kern w:val="36"/>
                <w:sz w:val="24"/>
                <w:szCs w:val="24"/>
              </w:rPr>
              <w:t>%</w:t>
            </w:r>
          </w:p>
        </w:tc>
      </w:tr>
      <w:tr w:rsidR="003B11F0" w:rsidRPr="0013771E" w14:paraId="3C70DB3E" w14:textId="77777777" w:rsidTr="003B11F0">
        <w:trPr>
          <w:trHeight w:val="263"/>
        </w:trPr>
        <w:tc>
          <w:tcPr>
            <w:tcW w:w="2188" w:type="dxa"/>
            <w:shd w:val="clear" w:color="auto" w:fill="DEEAF6" w:themeFill="accent5" w:themeFillTint="33"/>
            <w:vAlign w:val="center"/>
          </w:tcPr>
          <w:p w14:paraId="5B3EF4A0" w14:textId="77777777" w:rsidR="00F4053A" w:rsidRPr="0013771E" w:rsidRDefault="00F4053A" w:rsidP="00F4053A">
            <w:pPr>
              <w:pStyle w:val="TableParagraph"/>
              <w:spacing w:line="227" w:lineRule="exact"/>
              <w:jc w:val="center"/>
              <w:rPr>
                <w:rFonts w:ascii="Times New Roman" w:hAnsi="Times New Roman" w:cs="Times New Roman"/>
                <w:b/>
                <w:sz w:val="24"/>
                <w:szCs w:val="24"/>
              </w:rPr>
            </w:pPr>
            <w:r w:rsidRPr="0013771E">
              <w:rPr>
                <w:rFonts w:ascii="Times New Roman" w:hAnsi="Times New Roman" w:cs="Times New Roman"/>
                <w:b/>
                <w:sz w:val="24"/>
                <w:szCs w:val="24"/>
              </w:rPr>
              <w:t>Literatura</w:t>
            </w:r>
          </w:p>
        </w:tc>
        <w:tc>
          <w:tcPr>
            <w:tcW w:w="6897" w:type="dxa"/>
            <w:gridSpan w:val="4"/>
          </w:tcPr>
          <w:p w14:paraId="425A0820" w14:textId="77777777" w:rsidR="0013771E" w:rsidRPr="0013771E" w:rsidRDefault="0013771E" w:rsidP="0013771E">
            <w:pPr>
              <w:rPr>
                <w:rFonts w:ascii="Times New Roman" w:hAnsi="Times New Roman" w:cs="Times New Roman"/>
                <w:sz w:val="24"/>
                <w:szCs w:val="24"/>
              </w:rPr>
            </w:pPr>
            <w:r w:rsidRPr="0013771E">
              <w:rPr>
                <w:rFonts w:ascii="Times New Roman" w:hAnsi="Times New Roman" w:cs="Times New Roman"/>
                <w:sz w:val="24"/>
                <w:szCs w:val="24"/>
              </w:rPr>
              <w:t>Apollon Gjebrea: Cikël Leksionesh për Etikën Mjekësore, Tiranë 2007</w:t>
            </w:r>
          </w:p>
          <w:p w14:paraId="12F6787D" w14:textId="77777777" w:rsidR="0013771E" w:rsidRPr="0013771E" w:rsidRDefault="0013771E" w:rsidP="0013771E">
            <w:pPr>
              <w:rPr>
                <w:rFonts w:ascii="Times New Roman" w:hAnsi="Times New Roman" w:cs="Times New Roman"/>
                <w:sz w:val="24"/>
                <w:szCs w:val="24"/>
                <w:shd w:val="clear" w:color="auto" w:fill="FAFAFA"/>
              </w:rPr>
            </w:pPr>
            <w:r w:rsidRPr="0013771E">
              <w:rPr>
                <w:rFonts w:ascii="Times New Roman" w:hAnsi="Times New Roman" w:cs="Times New Roman"/>
                <w:bCs/>
                <w:sz w:val="24"/>
                <w:szCs w:val="24"/>
                <w:shd w:val="clear" w:color="auto" w:fill="FAFAFA"/>
              </w:rPr>
              <w:t>Dental ethics at chairside : professional principles and practical applications</w:t>
            </w:r>
            <w:r w:rsidRPr="0013771E">
              <w:rPr>
                <w:rFonts w:ascii="Times New Roman" w:hAnsi="Times New Roman" w:cs="Times New Roman"/>
                <w:sz w:val="24"/>
                <w:szCs w:val="24"/>
              </w:rPr>
              <w:t xml:space="preserve">, </w:t>
            </w:r>
            <w:r w:rsidRPr="0013771E">
              <w:rPr>
                <w:rFonts w:ascii="Times New Roman" w:hAnsi="Times New Roman" w:cs="Times New Roman"/>
                <w:sz w:val="24"/>
                <w:szCs w:val="24"/>
                <w:shd w:val="clear" w:color="auto" w:fill="FAFAFA"/>
              </w:rPr>
              <w:t xml:space="preserve"> </w:t>
            </w:r>
            <w:hyperlink r:id="rId8" w:history="1">
              <w:r w:rsidRPr="0013771E">
                <w:rPr>
                  <w:rStyle w:val="Hyperlink"/>
                  <w:rFonts w:ascii="Times New Roman" w:hAnsi="Times New Roman" w:cs="Times New Roman"/>
                  <w:color w:val="auto"/>
                  <w:sz w:val="24"/>
                  <w:szCs w:val="24"/>
                  <w:shd w:val="clear" w:color="auto" w:fill="FAFAFA"/>
                </w:rPr>
                <w:t>David T. Ozar</w:t>
              </w:r>
            </w:hyperlink>
            <w:r w:rsidRPr="0013771E">
              <w:rPr>
                <w:rFonts w:ascii="Times New Roman" w:hAnsi="Times New Roman" w:cs="Times New Roman"/>
                <w:sz w:val="24"/>
                <w:szCs w:val="24"/>
                <w:shd w:val="clear" w:color="auto" w:fill="FAFAFA"/>
              </w:rPr>
              <w:t>, </w:t>
            </w:r>
            <w:hyperlink r:id="rId9" w:history="1">
              <w:r w:rsidRPr="0013771E">
                <w:rPr>
                  <w:rStyle w:val="Hyperlink"/>
                  <w:rFonts w:ascii="Times New Roman" w:hAnsi="Times New Roman" w:cs="Times New Roman"/>
                  <w:color w:val="auto"/>
                  <w:sz w:val="24"/>
                  <w:szCs w:val="24"/>
                  <w:shd w:val="clear" w:color="auto" w:fill="FAFAFA"/>
                </w:rPr>
                <w:t>David J. Sokol</w:t>
              </w:r>
            </w:hyperlink>
            <w:r w:rsidRPr="0013771E">
              <w:rPr>
                <w:rFonts w:ascii="Times New Roman" w:hAnsi="Times New Roman" w:cs="Times New Roman"/>
                <w:sz w:val="24"/>
                <w:szCs w:val="24"/>
                <w:shd w:val="clear" w:color="auto" w:fill="FAFAFA"/>
              </w:rPr>
              <w:t>,  Georgetown University Press, Washington, DC, ©2002</w:t>
            </w:r>
          </w:p>
          <w:p w14:paraId="32CBE3F0" w14:textId="349A2E85" w:rsidR="00BE13CB" w:rsidRPr="0013771E" w:rsidRDefault="00BE13CB" w:rsidP="00F4053A">
            <w:pPr>
              <w:shd w:val="clear" w:color="auto" w:fill="FFFFFF"/>
              <w:spacing w:line="240" w:lineRule="atLeast"/>
              <w:textAlignment w:val="baseline"/>
              <w:outlineLvl w:val="0"/>
              <w:rPr>
                <w:rFonts w:ascii="Times New Roman" w:eastAsia="Times New Roman" w:hAnsi="Times New Roman" w:cs="Times New Roman"/>
                <w:kern w:val="36"/>
                <w:sz w:val="24"/>
                <w:szCs w:val="24"/>
              </w:rPr>
            </w:pPr>
          </w:p>
        </w:tc>
      </w:tr>
      <w:tr w:rsidR="007C0B54" w:rsidRPr="0013771E" w14:paraId="15811A41" w14:textId="77777777" w:rsidTr="752A1549">
        <w:trPr>
          <w:trHeight w:val="458"/>
        </w:trPr>
        <w:tc>
          <w:tcPr>
            <w:tcW w:w="2188" w:type="dxa"/>
            <w:shd w:val="clear" w:color="auto" w:fill="DEEAF6" w:themeFill="accent5" w:themeFillTint="33"/>
            <w:vAlign w:val="center"/>
          </w:tcPr>
          <w:p w14:paraId="1317E419" w14:textId="77777777" w:rsidR="007C0B54" w:rsidRPr="0013771E" w:rsidRDefault="0056467F" w:rsidP="00EE6990">
            <w:pPr>
              <w:rPr>
                <w:rFonts w:ascii="Times New Roman" w:hAnsi="Times New Roman" w:cs="Times New Roman"/>
                <w:b/>
                <w:sz w:val="24"/>
                <w:szCs w:val="24"/>
              </w:rPr>
            </w:pPr>
            <w:r w:rsidRPr="0013771E">
              <w:rPr>
                <w:rFonts w:ascii="Times New Roman" w:hAnsi="Times New Roman" w:cs="Times New Roman"/>
                <w:b/>
                <w:sz w:val="24"/>
                <w:szCs w:val="24"/>
              </w:rPr>
              <w:lastRenderedPageBreak/>
              <w:t xml:space="preserve">       </w:t>
            </w:r>
            <w:r w:rsidR="007C0B54" w:rsidRPr="0013771E">
              <w:rPr>
                <w:rFonts w:ascii="Times New Roman" w:hAnsi="Times New Roman" w:cs="Times New Roman"/>
                <w:b/>
                <w:sz w:val="24"/>
                <w:szCs w:val="24"/>
              </w:rPr>
              <w:t>Kontakti</w:t>
            </w:r>
          </w:p>
        </w:tc>
        <w:tc>
          <w:tcPr>
            <w:tcW w:w="6897" w:type="dxa"/>
            <w:gridSpan w:val="4"/>
          </w:tcPr>
          <w:p w14:paraId="714B6370" w14:textId="66E979D9" w:rsidR="007C0B54" w:rsidRPr="0013771E" w:rsidRDefault="0013771E" w:rsidP="00F4053A">
            <w:pPr>
              <w:adjustRightInd w:val="0"/>
              <w:jc w:val="both"/>
              <w:rPr>
                <w:rFonts w:ascii="Times New Roman" w:hAnsi="Times New Roman" w:cs="Times New Roman"/>
                <w:sz w:val="24"/>
                <w:szCs w:val="24"/>
              </w:rPr>
            </w:pPr>
            <w:r w:rsidRPr="0013771E">
              <w:rPr>
                <w:rFonts w:ascii="Times New Roman" w:hAnsi="Times New Roman" w:cs="Times New Roman"/>
                <w:b/>
                <w:sz w:val="24"/>
                <w:szCs w:val="24"/>
              </w:rPr>
              <w:t>Prof.</w:t>
            </w:r>
            <w:r w:rsidR="00F4053A" w:rsidRPr="0013771E">
              <w:rPr>
                <w:rFonts w:ascii="Times New Roman" w:hAnsi="Times New Roman" w:cs="Times New Roman"/>
                <w:b/>
                <w:sz w:val="24"/>
                <w:szCs w:val="24"/>
              </w:rPr>
              <w:t xml:space="preserve">Ass. </w:t>
            </w:r>
            <w:r w:rsidR="007C0B54" w:rsidRPr="0013771E">
              <w:rPr>
                <w:rFonts w:ascii="Times New Roman" w:hAnsi="Times New Roman" w:cs="Times New Roman"/>
                <w:b/>
                <w:sz w:val="24"/>
                <w:szCs w:val="24"/>
              </w:rPr>
              <w:t xml:space="preserve">Dr. </w:t>
            </w:r>
            <w:r w:rsidRPr="0013771E">
              <w:rPr>
                <w:rFonts w:ascii="Times New Roman" w:hAnsi="Times New Roman" w:cs="Times New Roman"/>
                <w:b/>
                <w:sz w:val="24"/>
                <w:szCs w:val="24"/>
              </w:rPr>
              <w:t xml:space="preserve">Aida </w:t>
            </w:r>
            <w:proofErr w:type="gramStart"/>
            <w:r w:rsidRPr="0013771E">
              <w:rPr>
                <w:rFonts w:ascii="Times New Roman" w:hAnsi="Times New Roman" w:cs="Times New Roman"/>
                <w:b/>
                <w:sz w:val="24"/>
                <w:szCs w:val="24"/>
              </w:rPr>
              <w:t>Rexhepi</w:t>
            </w:r>
            <w:r w:rsidR="007C0B54" w:rsidRPr="0013771E">
              <w:rPr>
                <w:rFonts w:ascii="Times New Roman" w:hAnsi="Times New Roman" w:cs="Times New Roman"/>
                <w:b/>
                <w:sz w:val="24"/>
                <w:szCs w:val="24"/>
              </w:rPr>
              <w:t xml:space="preserve"> </w:t>
            </w:r>
            <w:r w:rsidR="007C0B54" w:rsidRPr="0013771E">
              <w:rPr>
                <w:rFonts w:ascii="Times New Roman" w:hAnsi="Times New Roman" w:cs="Times New Roman"/>
                <w:b/>
                <w:sz w:val="24"/>
                <w:szCs w:val="24"/>
                <w:u w:val="single"/>
              </w:rPr>
              <w:t xml:space="preserve"> </w:t>
            </w:r>
            <w:r w:rsidRPr="0013771E">
              <w:rPr>
                <w:rFonts w:ascii="Times New Roman" w:hAnsi="Times New Roman" w:cs="Times New Roman"/>
                <w:b/>
                <w:sz w:val="24"/>
                <w:szCs w:val="24"/>
                <w:u w:val="single"/>
              </w:rPr>
              <w:t>aida</w:t>
            </w:r>
            <w:r w:rsidR="007C0B54" w:rsidRPr="0013771E">
              <w:rPr>
                <w:rFonts w:ascii="Times New Roman" w:hAnsi="Times New Roman" w:cs="Times New Roman"/>
                <w:b/>
                <w:sz w:val="24"/>
                <w:szCs w:val="24"/>
                <w:u w:val="single"/>
              </w:rPr>
              <w:t>.</w:t>
            </w:r>
            <w:r w:rsidRPr="0013771E">
              <w:rPr>
                <w:rFonts w:ascii="Times New Roman" w:hAnsi="Times New Roman" w:cs="Times New Roman"/>
                <w:b/>
                <w:sz w:val="24"/>
                <w:szCs w:val="24"/>
                <w:u w:val="single"/>
              </w:rPr>
              <w:t>rexhepi</w:t>
            </w:r>
            <w:r w:rsidR="007C0B54" w:rsidRPr="0013771E">
              <w:rPr>
                <w:rFonts w:ascii="Times New Roman" w:hAnsi="Times New Roman" w:cs="Times New Roman"/>
                <w:b/>
                <w:sz w:val="24"/>
                <w:szCs w:val="24"/>
                <w:u w:val="single"/>
              </w:rPr>
              <w:t>@ubt-uni.net</w:t>
            </w:r>
            <w:proofErr w:type="gramEnd"/>
          </w:p>
        </w:tc>
      </w:tr>
    </w:tbl>
    <w:p w14:paraId="7C6646A7" w14:textId="21716FEE" w:rsidR="0024695F" w:rsidRPr="00F22D2E" w:rsidRDefault="00EE6990" w:rsidP="00F22D2E">
      <w:pPr>
        <w:rPr>
          <w:rStyle w:val="tlid-translation"/>
          <w:rFonts w:ascii="Georgia" w:hAnsi="Georgia"/>
          <w:b/>
          <w:bCs/>
          <w:sz w:val="16"/>
          <w:szCs w:val="16"/>
          <w:lang w:val="sq-AL"/>
        </w:rPr>
      </w:pPr>
      <w:r>
        <w:rPr>
          <w:rStyle w:val="tlid-translation"/>
          <w:rFonts w:ascii="Georgia" w:hAnsi="Georgia"/>
          <w:b/>
          <w:bCs/>
          <w:sz w:val="16"/>
          <w:szCs w:val="16"/>
          <w:lang w:val="sq-AL"/>
        </w:rPr>
        <w:br w:type="textWrapping" w:clear="all"/>
      </w:r>
      <w:r w:rsidR="006A4E29" w:rsidRPr="00C7284F">
        <w:rPr>
          <w:rStyle w:val="tlid-translation"/>
          <w:rFonts w:ascii="Times New Roman" w:hAnsi="Times New Roman" w:cs="Times New Roman"/>
          <w:b/>
          <w:bCs/>
          <w:sz w:val="28"/>
          <w:szCs w:val="28"/>
          <w:lang w:val="sq-AL"/>
        </w:rPr>
        <w:t>Parakushtet për lëndën</w:t>
      </w:r>
    </w:p>
    <w:p w14:paraId="1D26CCCA" w14:textId="77777777" w:rsidR="006A4E29" w:rsidRPr="00584951" w:rsidRDefault="00DA2103" w:rsidP="006A4E29">
      <w:pPr>
        <w:spacing w:after="160" w:line="259" w:lineRule="auto"/>
        <w:rPr>
          <w:rStyle w:val="tlid-translation"/>
          <w:rFonts w:ascii="Times New Roman" w:hAnsi="Times New Roman" w:cs="Times New Roman"/>
          <w:bCs/>
          <w:sz w:val="28"/>
          <w:szCs w:val="28"/>
          <w:lang w:val="sq-AL"/>
        </w:rPr>
      </w:pPr>
      <w:r w:rsidRPr="00584951">
        <w:rPr>
          <w:rStyle w:val="tlid-translation"/>
          <w:rFonts w:ascii="Times New Roman" w:hAnsi="Times New Roman" w:cs="Times New Roman"/>
          <w:bCs/>
          <w:sz w:val="28"/>
          <w:szCs w:val="28"/>
          <w:lang w:val="sq-AL"/>
        </w:rPr>
        <w:t>Kjo lëndë nuk ka parakushte</w:t>
      </w:r>
    </w:p>
    <w:p w14:paraId="07A45567" w14:textId="77777777" w:rsidR="00F53B39" w:rsidRPr="00C7284F" w:rsidRDefault="00F53B39" w:rsidP="006A4E29">
      <w:pPr>
        <w:spacing w:after="160" w:line="259" w:lineRule="auto"/>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Vler</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simi i kompetenc</w:t>
      </w:r>
      <w:r w:rsidR="00771D9C" w:rsidRPr="00C7284F">
        <w:rPr>
          <w:rStyle w:val="tlid-translation"/>
          <w:rFonts w:ascii="Times New Roman" w:hAnsi="Times New Roman" w:cs="Times New Roman"/>
          <w:b/>
          <w:bCs/>
          <w:sz w:val="28"/>
          <w:szCs w:val="28"/>
          <w:lang w:val="sq-AL"/>
        </w:rPr>
        <w:t>ë</w:t>
      </w:r>
      <w:r w:rsidRPr="00C7284F">
        <w:rPr>
          <w:rStyle w:val="tlid-translation"/>
          <w:rFonts w:ascii="Times New Roman" w:hAnsi="Times New Roman" w:cs="Times New Roman"/>
          <w:b/>
          <w:bCs/>
          <w:sz w:val="28"/>
          <w:szCs w:val="28"/>
          <w:lang w:val="sq-AL"/>
        </w:rPr>
        <w:t>s</w:t>
      </w:r>
    </w:p>
    <w:p w14:paraId="3D897310" w14:textId="77777777" w:rsidR="00953FAD" w:rsidRDefault="00303F36" w:rsidP="006A4E29">
      <w:pPr>
        <w:spacing w:after="160" w:line="259" w:lineRule="auto"/>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Që</w:t>
      </w:r>
      <w:r w:rsidR="00953FAD">
        <w:rPr>
          <w:rStyle w:val="tlid-translation"/>
          <w:rFonts w:ascii="Times New Roman" w:hAnsi="Times New Roman" w:cs="Times New Roman"/>
          <w:sz w:val="28"/>
          <w:szCs w:val="28"/>
          <w:lang w:val="sq-AL"/>
        </w:rPr>
        <w:t xml:space="preserve"> klasa t</w:t>
      </w:r>
      <w:r>
        <w:rPr>
          <w:rStyle w:val="tlid-translation"/>
          <w:rFonts w:ascii="Times New Roman" w:hAnsi="Times New Roman" w:cs="Times New Roman"/>
          <w:sz w:val="28"/>
          <w:szCs w:val="28"/>
          <w:lang w:val="sq-AL"/>
        </w:rPr>
        <w:t>ë</w:t>
      </w:r>
      <w:r w:rsidR="00953FAD">
        <w:rPr>
          <w:rStyle w:val="tlid-translation"/>
          <w:rFonts w:ascii="Times New Roman" w:hAnsi="Times New Roman" w:cs="Times New Roman"/>
          <w:sz w:val="28"/>
          <w:szCs w:val="28"/>
          <w:lang w:val="sq-AL"/>
        </w:rPr>
        <w:t xml:space="preserve"> arrij </w:t>
      </w:r>
      <w:r>
        <w:rPr>
          <w:rStyle w:val="tlid-translation"/>
          <w:rFonts w:ascii="Times New Roman" w:hAnsi="Times New Roman" w:cs="Times New Roman"/>
          <w:sz w:val="28"/>
          <w:szCs w:val="28"/>
          <w:lang w:val="sq-AL"/>
        </w:rPr>
        <w:t>një</w:t>
      </w:r>
      <w:r w:rsidR="00953FAD">
        <w:rPr>
          <w:rStyle w:val="tlid-translation"/>
          <w:rFonts w:ascii="Times New Roman" w:hAnsi="Times New Roman" w:cs="Times New Roman"/>
          <w:sz w:val="28"/>
          <w:szCs w:val="28"/>
          <w:lang w:val="sq-AL"/>
        </w:rPr>
        <w:t xml:space="preserve"> nivel Bache</w:t>
      </w:r>
      <w:r>
        <w:rPr>
          <w:rStyle w:val="tlid-translation"/>
          <w:rFonts w:ascii="Times New Roman" w:hAnsi="Times New Roman" w:cs="Times New Roman"/>
          <w:sz w:val="28"/>
          <w:szCs w:val="28"/>
          <w:lang w:val="sq-AL"/>
        </w:rPr>
        <w:t>lor të të më</w:t>
      </w:r>
      <w:r w:rsidR="00953FAD">
        <w:rPr>
          <w:rStyle w:val="tlid-translation"/>
          <w:rFonts w:ascii="Times New Roman" w:hAnsi="Times New Roman" w:cs="Times New Roman"/>
          <w:sz w:val="28"/>
          <w:szCs w:val="28"/>
          <w:lang w:val="sq-AL"/>
        </w:rPr>
        <w:t>suarit</w:t>
      </w:r>
      <w:r>
        <w:rPr>
          <w:rStyle w:val="tlid-translation"/>
          <w:rFonts w:ascii="Times New Roman" w:hAnsi="Times New Roman" w:cs="Times New Roman"/>
          <w:sz w:val="28"/>
          <w:szCs w:val="28"/>
          <w:lang w:val="sq-AL"/>
        </w:rPr>
        <w:t>, studentë</w:t>
      </w:r>
      <w:r w:rsidR="00953FAD">
        <w:rPr>
          <w:rStyle w:val="tlid-translation"/>
          <w:rFonts w:ascii="Times New Roman" w:hAnsi="Times New Roman" w:cs="Times New Roman"/>
          <w:sz w:val="28"/>
          <w:szCs w:val="28"/>
          <w:lang w:val="sq-AL"/>
        </w:rPr>
        <w:t xml:space="preserve">t duhet </w:t>
      </w:r>
      <w:r>
        <w:rPr>
          <w:rStyle w:val="tlid-translation"/>
          <w:rFonts w:ascii="Times New Roman" w:hAnsi="Times New Roman" w:cs="Times New Roman"/>
          <w:sz w:val="28"/>
          <w:szCs w:val="28"/>
          <w:lang w:val="sq-AL"/>
        </w:rPr>
        <w:t>të pë</w:t>
      </w:r>
      <w:r w:rsidR="00953FAD">
        <w:rPr>
          <w:rStyle w:val="tlid-translation"/>
          <w:rFonts w:ascii="Times New Roman" w:hAnsi="Times New Roman" w:cs="Times New Roman"/>
          <w:sz w:val="28"/>
          <w:szCs w:val="28"/>
          <w:lang w:val="sq-AL"/>
        </w:rPr>
        <w:t>rgatite</w:t>
      </w:r>
      <w:r>
        <w:rPr>
          <w:rStyle w:val="tlid-translation"/>
          <w:rFonts w:ascii="Times New Roman" w:hAnsi="Times New Roman" w:cs="Times New Roman"/>
          <w:sz w:val="28"/>
          <w:szCs w:val="28"/>
          <w:lang w:val="sq-AL"/>
        </w:rPr>
        <w:t>n duke e lexuar materialin e dhënë, të plotë</w:t>
      </w:r>
      <w:r w:rsidR="00953FAD">
        <w:rPr>
          <w:rStyle w:val="tlid-translation"/>
          <w:rFonts w:ascii="Times New Roman" w:hAnsi="Times New Roman" w:cs="Times New Roman"/>
          <w:sz w:val="28"/>
          <w:szCs w:val="28"/>
          <w:lang w:val="sq-AL"/>
        </w:rPr>
        <w:t>so</w:t>
      </w:r>
      <w:r>
        <w:rPr>
          <w:rStyle w:val="tlid-translation"/>
          <w:rFonts w:ascii="Times New Roman" w:hAnsi="Times New Roman" w:cs="Times New Roman"/>
          <w:sz w:val="28"/>
          <w:szCs w:val="28"/>
          <w:lang w:val="sq-AL"/>
        </w:rPr>
        <w:t>jnë të</w:t>
      </w:r>
      <w:r w:rsidR="00953FAD">
        <w:rPr>
          <w:rStyle w:val="tlid-translation"/>
          <w:rFonts w:ascii="Times New Roman" w:hAnsi="Times New Roman" w:cs="Times New Roman"/>
          <w:sz w:val="28"/>
          <w:szCs w:val="28"/>
          <w:lang w:val="sq-AL"/>
        </w:rPr>
        <w:t xml:space="preserve"> gjitha detyrat</w:t>
      </w:r>
      <w:r>
        <w:rPr>
          <w:rStyle w:val="tlid-translation"/>
          <w:rFonts w:ascii="Times New Roman" w:hAnsi="Times New Roman" w:cs="Times New Roman"/>
          <w:sz w:val="28"/>
          <w:szCs w:val="28"/>
          <w:lang w:val="sq-AL"/>
        </w:rPr>
        <w:t xml:space="preserve"> e caktuara për secilë</w:t>
      </w:r>
      <w:r w:rsidR="00953FAD">
        <w:rPr>
          <w:rStyle w:val="tlid-translation"/>
          <w:rFonts w:ascii="Times New Roman" w:hAnsi="Times New Roman" w:cs="Times New Roman"/>
          <w:sz w:val="28"/>
          <w:szCs w:val="28"/>
          <w:lang w:val="sq-AL"/>
        </w:rPr>
        <w:t>n k</w:t>
      </w:r>
      <w:r>
        <w:rPr>
          <w:rStyle w:val="tlid-translation"/>
          <w:rFonts w:ascii="Times New Roman" w:hAnsi="Times New Roman" w:cs="Times New Roman"/>
          <w:sz w:val="28"/>
          <w:szCs w:val="28"/>
          <w:lang w:val="sq-AL"/>
        </w:rPr>
        <w:t>lasë. Studentët do të vlerësohen për pjesëm</w:t>
      </w:r>
      <w:r w:rsidR="00953FAD">
        <w:rPr>
          <w:rStyle w:val="tlid-translation"/>
          <w:rFonts w:ascii="Times New Roman" w:hAnsi="Times New Roman" w:cs="Times New Roman"/>
          <w:sz w:val="28"/>
          <w:szCs w:val="28"/>
          <w:lang w:val="sq-AL"/>
        </w:rPr>
        <w:t xml:space="preserve">arrje si :                                                                                                    </w:t>
      </w:r>
    </w:p>
    <w:p w14:paraId="096F1D91"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Pjesëmarrje e plotë në aktivitetet e klasës dhe në punën në</w:t>
      </w:r>
      <w:r w:rsidR="00953FAD" w:rsidRPr="752A1549">
        <w:rPr>
          <w:rStyle w:val="tlid-translation"/>
          <w:rFonts w:ascii="Times New Roman" w:hAnsi="Times New Roman" w:cs="Times New Roman"/>
          <w:sz w:val="28"/>
          <w:szCs w:val="28"/>
          <w:lang w:val="sq-AL"/>
        </w:rPr>
        <w:t xml:space="preserve"> grup</w:t>
      </w:r>
    </w:p>
    <w:p w14:paraId="5AE1B55F"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Pjesëmarrja në diskutimet në klasë ( pa dominuar bisedë</w:t>
      </w:r>
      <w:r w:rsidR="00953FAD" w:rsidRPr="752A1549">
        <w:rPr>
          <w:rStyle w:val="tlid-translation"/>
          <w:rFonts w:ascii="Times New Roman" w:hAnsi="Times New Roman" w:cs="Times New Roman"/>
          <w:sz w:val="28"/>
          <w:szCs w:val="28"/>
          <w:lang w:val="sq-AL"/>
        </w:rPr>
        <w:t>n )</w:t>
      </w:r>
    </w:p>
    <w:p w14:paraId="055F7B3B"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Demonstrimi i të</w:t>
      </w:r>
      <w:r w:rsidR="00953FAD" w:rsidRPr="752A1549">
        <w:rPr>
          <w:rStyle w:val="tlid-translation"/>
          <w:rFonts w:ascii="Times New Roman" w:hAnsi="Times New Roman" w:cs="Times New Roman"/>
          <w:sz w:val="28"/>
          <w:szCs w:val="28"/>
          <w:lang w:val="sq-AL"/>
        </w:rPr>
        <w:t xml:space="preserve"> kuptua</w:t>
      </w:r>
      <w:r w:rsidRPr="752A1549">
        <w:rPr>
          <w:rStyle w:val="tlid-translation"/>
          <w:rFonts w:ascii="Times New Roman" w:hAnsi="Times New Roman" w:cs="Times New Roman"/>
          <w:sz w:val="28"/>
          <w:szCs w:val="28"/>
          <w:lang w:val="sq-AL"/>
        </w:rPr>
        <w:t>rit të përmbajtjes së materialit të</w:t>
      </w:r>
      <w:r w:rsidR="00953FAD" w:rsidRPr="752A1549">
        <w:rPr>
          <w:rStyle w:val="tlid-translation"/>
          <w:rFonts w:ascii="Times New Roman" w:hAnsi="Times New Roman" w:cs="Times New Roman"/>
          <w:sz w:val="28"/>
          <w:szCs w:val="28"/>
          <w:lang w:val="sq-AL"/>
        </w:rPr>
        <w:t xml:space="preserve"> lexuar</w:t>
      </w:r>
    </w:p>
    <w:p w14:paraId="47AC79C7"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Ofrimi i mendimit kr</w:t>
      </w:r>
      <w:r w:rsidR="00303F36" w:rsidRPr="752A1549">
        <w:rPr>
          <w:rStyle w:val="tlid-translation"/>
          <w:rFonts w:ascii="Times New Roman" w:hAnsi="Times New Roman" w:cs="Times New Roman"/>
          <w:sz w:val="28"/>
          <w:szCs w:val="28"/>
          <w:lang w:val="sq-AL"/>
        </w:rPr>
        <w:t>itik për materialin e lëndë</w:t>
      </w:r>
      <w:r w:rsidRPr="752A1549">
        <w:rPr>
          <w:rStyle w:val="tlid-translation"/>
          <w:rFonts w:ascii="Times New Roman" w:hAnsi="Times New Roman" w:cs="Times New Roman"/>
          <w:sz w:val="28"/>
          <w:szCs w:val="28"/>
          <w:lang w:val="sq-AL"/>
        </w:rPr>
        <w:t xml:space="preserve">s </w:t>
      </w:r>
    </w:p>
    <w:p w14:paraId="561294F6"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Shtim</w:t>
      </w:r>
      <w:r w:rsidR="00303F36" w:rsidRPr="752A1549">
        <w:rPr>
          <w:rStyle w:val="tlid-translation"/>
          <w:rFonts w:ascii="Times New Roman" w:hAnsi="Times New Roman" w:cs="Times New Roman"/>
          <w:sz w:val="28"/>
          <w:szCs w:val="28"/>
          <w:lang w:val="sq-AL"/>
        </w:rPr>
        <w:t>i i ideve në diskutimin në klasë</w:t>
      </w:r>
    </w:p>
    <w:p w14:paraId="2E9CBC9D"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Duke ndihmuar të tjerët të sqarojnë një</w:t>
      </w:r>
      <w:r w:rsidR="00953FAD" w:rsidRPr="752A1549">
        <w:rPr>
          <w:rStyle w:val="tlid-translation"/>
          <w:rFonts w:ascii="Times New Roman" w:hAnsi="Times New Roman" w:cs="Times New Roman"/>
          <w:sz w:val="28"/>
          <w:szCs w:val="28"/>
          <w:lang w:val="sq-AL"/>
        </w:rPr>
        <w:t xml:space="preserve"> ide</w:t>
      </w:r>
    </w:p>
    <w:p w14:paraId="67A49CEF" w14:textId="77777777" w:rsidR="00953FAD" w:rsidRDefault="00303F36"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Mbështetja e të tjerëve ndë</w:t>
      </w:r>
      <w:r w:rsidR="006A6465" w:rsidRPr="752A1549">
        <w:rPr>
          <w:rStyle w:val="tlid-translation"/>
          <w:rFonts w:ascii="Times New Roman" w:hAnsi="Times New Roman" w:cs="Times New Roman"/>
          <w:sz w:val="28"/>
          <w:szCs w:val="28"/>
          <w:lang w:val="sq-AL"/>
        </w:rPr>
        <w:t>rsa ata ndajnë idetë e tyre dhe flasin në klasë</w:t>
      </w:r>
    </w:p>
    <w:p w14:paraId="318CE0DE" w14:textId="77777777" w:rsidR="00953FAD" w:rsidRDefault="00953FAD"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Ngritja e ideve dh</w:t>
      </w:r>
      <w:r w:rsidR="006A6465" w:rsidRPr="752A1549">
        <w:rPr>
          <w:rStyle w:val="tlid-translation"/>
          <w:rFonts w:ascii="Times New Roman" w:hAnsi="Times New Roman" w:cs="Times New Roman"/>
          <w:sz w:val="28"/>
          <w:szCs w:val="28"/>
          <w:lang w:val="sq-AL"/>
        </w:rPr>
        <w:t>e pyetjeve të reja</w:t>
      </w:r>
    </w:p>
    <w:p w14:paraId="7FA33661" w14:textId="77777777" w:rsidR="006A6465" w:rsidRDefault="00A01479" w:rsidP="00953FAD">
      <w:pPr>
        <w:pStyle w:val="ListParagraph"/>
        <w:numPr>
          <w:ilvl w:val="0"/>
          <w:numId w:val="39"/>
        </w:numPr>
        <w:jc w:val="both"/>
        <w:rPr>
          <w:rStyle w:val="tlid-translation"/>
          <w:rFonts w:ascii="Times New Roman" w:hAnsi="Times New Roman" w:cs="Times New Roman"/>
          <w:sz w:val="28"/>
          <w:szCs w:val="28"/>
          <w:lang w:val="sq-AL"/>
        </w:rPr>
      </w:pPr>
      <w:r w:rsidRPr="752A1549">
        <w:rPr>
          <w:rStyle w:val="tlid-translation"/>
          <w:rFonts w:ascii="Times New Roman" w:hAnsi="Times New Roman" w:cs="Times New Roman"/>
          <w:sz w:val="28"/>
          <w:szCs w:val="28"/>
          <w:lang w:val="sq-AL"/>
        </w:rPr>
        <w:t>A</w:t>
      </w:r>
      <w:r w:rsidR="006A6465" w:rsidRPr="752A1549">
        <w:rPr>
          <w:rStyle w:val="tlid-translation"/>
          <w:rFonts w:ascii="Times New Roman" w:hAnsi="Times New Roman" w:cs="Times New Roman"/>
          <w:sz w:val="28"/>
          <w:szCs w:val="28"/>
          <w:lang w:val="sq-AL"/>
        </w:rPr>
        <w:t>rritja në kohë dhe qëndrimi gjatë gjithë orës së mësimit.</w:t>
      </w:r>
    </w:p>
    <w:p w14:paraId="63966B72" w14:textId="77777777" w:rsidR="006A6465" w:rsidRDefault="006A6465" w:rsidP="006A6465">
      <w:pPr>
        <w:jc w:val="both"/>
        <w:rPr>
          <w:rStyle w:val="tlid-translation"/>
          <w:rFonts w:ascii="Times New Roman" w:hAnsi="Times New Roman" w:cs="Times New Roman"/>
          <w:sz w:val="28"/>
          <w:szCs w:val="28"/>
          <w:lang w:val="sq-AL"/>
        </w:rPr>
      </w:pPr>
    </w:p>
    <w:p w14:paraId="49DB3AE7" w14:textId="77777777" w:rsidR="006A6465" w:rsidRDefault="006A6465" w:rsidP="006A6465">
      <w:pPr>
        <w:jc w:val="both"/>
        <w:rPr>
          <w:rStyle w:val="tlid-translation"/>
          <w:rFonts w:ascii="Times New Roman" w:hAnsi="Times New Roman" w:cs="Times New Roman"/>
          <w:b/>
          <w:sz w:val="28"/>
          <w:szCs w:val="28"/>
          <w:lang w:val="sq-AL"/>
        </w:rPr>
      </w:pPr>
      <w:r w:rsidRPr="006A6465">
        <w:rPr>
          <w:rStyle w:val="tlid-translation"/>
          <w:rFonts w:ascii="Times New Roman" w:hAnsi="Times New Roman" w:cs="Times New Roman"/>
          <w:b/>
          <w:sz w:val="28"/>
          <w:szCs w:val="28"/>
          <w:lang w:val="sq-AL"/>
        </w:rPr>
        <w:t xml:space="preserve">Politika e pjesëmarrjes </w:t>
      </w:r>
    </w:p>
    <w:p w14:paraId="23536548" w14:textId="77777777" w:rsidR="006A6465" w:rsidRDefault="006A6465" w:rsidP="006A6465">
      <w:pPr>
        <w:jc w:val="both"/>
        <w:rPr>
          <w:rStyle w:val="tlid-translation"/>
          <w:rFonts w:ascii="Times New Roman" w:hAnsi="Times New Roman" w:cs="Times New Roman"/>
          <w:b/>
          <w:sz w:val="28"/>
          <w:szCs w:val="28"/>
          <w:lang w:val="sq-AL"/>
        </w:rPr>
      </w:pPr>
    </w:p>
    <w:p w14:paraId="18915451" w14:textId="77777777" w:rsidR="006A6465" w:rsidRPr="006A6465" w:rsidRDefault="006A6465" w:rsidP="006A6465">
      <w:pPr>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Studentët pritet të ndjekin të gjitha ligjëratat dhe ushtrimet. Rëndësia e fre</w:t>
      </w:r>
      <w:r w:rsidR="00A92C86">
        <w:rPr>
          <w:rStyle w:val="tlid-translation"/>
          <w:rFonts w:ascii="Times New Roman" w:hAnsi="Times New Roman" w:cs="Times New Roman"/>
          <w:sz w:val="28"/>
          <w:szCs w:val="28"/>
          <w:lang w:val="sq-AL"/>
        </w:rPr>
        <w:t>kuentimit në klasë</w:t>
      </w:r>
      <w:r>
        <w:rPr>
          <w:rStyle w:val="tlid-translation"/>
          <w:rFonts w:ascii="Times New Roman" w:hAnsi="Times New Roman" w:cs="Times New Roman"/>
          <w:sz w:val="28"/>
          <w:szCs w:val="28"/>
          <w:lang w:val="sq-AL"/>
        </w:rPr>
        <w:t xml:space="preserve"> reflektohet</w:t>
      </w:r>
      <w:r w:rsidR="00A92C86">
        <w:rPr>
          <w:rStyle w:val="tlid-translation"/>
          <w:rFonts w:ascii="Times New Roman" w:hAnsi="Times New Roman" w:cs="Times New Roman"/>
          <w:sz w:val="28"/>
          <w:szCs w:val="28"/>
          <w:lang w:val="sq-AL"/>
        </w:rPr>
        <w:t xml:space="preserve"> në pë</w:t>
      </w:r>
      <w:r>
        <w:rPr>
          <w:rStyle w:val="tlid-translation"/>
          <w:rFonts w:ascii="Times New Roman" w:hAnsi="Times New Roman" w:cs="Times New Roman"/>
          <w:sz w:val="28"/>
          <w:szCs w:val="28"/>
          <w:lang w:val="sq-AL"/>
        </w:rPr>
        <w:t>rqindjen e</w:t>
      </w:r>
      <w:r w:rsidR="00A92C86">
        <w:rPr>
          <w:rStyle w:val="tlid-translation"/>
          <w:rFonts w:ascii="Times New Roman" w:hAnsi="Times New Roman" w:cs="Times New Roman"/>
          <w:sz w:val="28"/>
          <w:szCs w:val="28"/>
          <w:lang w:val="sq-AL"/>
        </w:rPr>
        <w:t xml:space="preserve"> notës që lidhet me pjesë</w:t>
      </w:r>
      <w:r>
        <w:rPr>
          <w:rStyle w:val="tlid-translation"/>
          <w:rFonts w:ascii="Times New Roman" w:hAnsi="Times New Roman" w:cs="Times New Roman"/>
          <w:sz w:val="28"/>
          <w:szCs w:val="28"/>
          <w:lang w:val="sq-AL"/>
        </w:rPr>
        <w:t>marrjen. J</w:t>
      </w:r>
      <w:r w:rsidR="00A92C86">
        <w:rPr>
          <w:rStyle w:val="tlid-translation"/>
          <w:rFonts w:ascii="Times New Roman" w:hAnsi="Times New Roman" w:cs="Times New Roman"/>
          <w:sz w:val="28"/>
          <w:szCs w:val="28"/>
          <w:lang w:val="sq-AL"/>
        </w:rPr>
        <w:t>u nuk mund të</w:t>
      </w:r>
      <w:r>
        <w:rPr>
          <w:rStyle w:val="tlid-translation"/>
          <w:rFonts w:ascii="Times New Roman" w:hAnsi="Times New Roman" w:cs="Times New Roman"/>
          <w:sz w:val="28"/>
          <w:szCs w:val="28"/>
          <w:lang w:val="sq-AL"/>
        </w:rPr>
        <w:t xml:space="preserve"> merrni</w:t>
      </w:r>
      <w:r w:rsidR="00A92C86">
        <w:rPr>
          <w:rStyle w:val="tlid-translation"/>
          <w:rFonts w:ascii="Times New Roman" w:hAnsi="Times New Roman" w:cs="Times New Roman"/>
          <w:sz w:val="28"/>
          <w:szCs w:val="28"/>
          <w:lang w:val="sq-AL"/>
        </w:rPr>
        <w:t xml:space="preserve"> nota pjesëmarrjeje nëse nuk jeni në klasë. Nëse keni një urgjencë</w:t>
      </w:r>
      <w:r>
        <w:rPr>
          <w:rStyle w:val="tlid-translation"/>
          <w:rFonts w:ascii="Times New Roman" w:hAnsi="Times New Roman" w:cs="Times New Roman"/>
          <w:sz w:val="28"/>
          <w:szCs w:val="28"/>
          <w:lang w:val="sq-AL"/>
        </w:rPr>
        <w:t xml:space="preserve"> dhe nu</w:t>
      </w:r>
      <w:r w:rsidR="00A92C86">
        <w:rPr>
          <w:rStyle w:val="tlid-translation"/>
          <w:rFonts w:ascii="Times New Roman" w:hAnsi="Times New Roman" w:cs="Times New Roman"/>
          <w:sz w:val="28"/>
          <w:szCs w:val="28"/>
          <w:lang w:val="sq-AL"/>
        </w:rPr>
        <w:t>k mund të merrni pjesë</w:t>
      </w:r>
      <w:r>
        <w:rPr>
          <w:rStyle w:val="tlid-translation"/>
          <w:rFonts w:ascii="Times New Roman" w:hAnsi="Times New Roman" w:cs="Times New Roman"/>
          <w:sz w:val="28"/>
          <w:szCs w:val="28"/>
          <w:lang w:val="sq-AL"/>
        </w:rPr>
        <w:t xml:space="preserve"> n</w:t>
      </w:r>
      <w:r w:rsidR="00A92C86">
        <w:rPr>
          <w:rStyle w:val="tlid-translation"/>
          <w:rFonts w:ascii="Times New Roman" w:hAnsi="Times New Roman" w:cs="Times New Roman"/>
          <w:sz w:val="28"/>
          <w:szCs w:val="28"/>
          <w:lang w:val="sq-AL"/>
        </w:rPr>
        <w:t>ë klasë</w:t>
      </w:r>
      <w:r>
        <w:rPr>
          <w:rStyle w:val="tlid-translation"/>
          <w:rFonts w:ascii="Times New Roman" w:hAnsi="Times New Roman" w:cs="Times New Roman"/>
          <w:sz w:val="28"/>
          <w:szCs w:val="28"/>
          <w:lang w:val="sq-AL"/>
        </w:rPr>
        <w:t>, ju lutem</w:t>
      </w:r>
      <w:r w:rsidR="00A01479">
        <w:rPr>
          <w:rStyle w:val="tlid-translation"/>
          <w:rFonts w:ascii="Times New Roman" w:hAnsi="Times New Roman" w:cs="Times New Roman"/>
          <w:sz w:val="28"/>
          <w:szCs w:val="28"/>
          <w:lang w:val="sq-AL"/>
        </w:rPr>
        <w:t xml:space="preserve"> m</w:t>
      </w:r>
      <w:r w:rsidR="00A92C86">
        <w:rPr>
          <w:rStyle w:val="tlid-translation"/>
          <w:rFonts w:ascii="Times New Roman" w:hAnsi="Times New Roman" w:cs="Times New Roman"/>
          <w:sz w:val="28"/>
          <w:szCs w:val="28"/>
          <w:lang w:val="sq-AL"/>
        </w:rPr>
        <w:t>ë dë</w:t>
      </w:r>
      <w:r>
        <w:rPr>
          <w:rStyle w:val="tlid-translation"/>
          <w:rFonts w:ascii="Times New Roman" w:hAnsi="Times New Roman" w:cs="Times New Roman"/>
          <w:sz w:val="28"/>
          <w:szCs w:val="28"/>
          <w:lang w:val="sq-AL"/>
        </w:rPr>
        <w:t>rgoni e-mail pa</w:t>
      </w:r>
      <w:r w:rsidR="00A92C86">
        <w:rPr>
          <w:rStyle w:val="tlid-translation"/>
          <w:rFonts w:ascii="Times New Roman" w:hAnsi="Times New Roman" w:cs="Times New Roman"/>
          <w:sz w:val="28"/>
          <w:szCs w:val="28"/>
          <w:lang w:val="sq-AL"/>
        </w:rPr>
        <w:t>raprakisht për të më</w:t>
      </w:r>
      <w:r>
        <w:rPr>
          <w:rStyle w:val="tlid-translation"/>
          <w:rFonts w:ascii="Times New Roman" w:hAnsi="Times New Roman" w:cs="Times New Roman"/>
          <w:sz w:val="28"/>
          <w:szCs w:val="28"/>
          <w:lang w:val="sq-AL"/>
        </w:rPr>
        <w:t xml:space="preserve"> njoftuar. </w:t>
      </w:r>
      <w:r w:rsidR="00A92C86">
        <w:rPr>
          <w:rStyle w:val="tlid-translation"/>
          <w:rFonts w:ascii="Times New Roman" w:hAnsi="Times New Roman" w:cs="Times New Roman"/>
          <w:sz w:val="28"/>
          <w:szCs w:val="28"/>
          <w:lang w:val="sq-AL"/>
        </w:rPr>
        <w:t>Klasa do të</w:t>
      </w:r>
      <w:r>
        <w:rPr>
          <w:rStyle w:val="tlid-translation"/>
          <w:rFonts w:ascii="Times New Roman" w:hAnsi="Times New Roman" w:cs="Times New Roman"/>
          <w:sz w:val="28"/>
          <w:szCs w:val="28"/>
          <w:lang w:val="sq-AL"/>
        </w:rPr>
        <w:t xml:space="preserve"> f</w:t>
      </w:r>
      <w:r w:rsidR="00A92C86">
        <w:rPr>
          <w:rStyle w:val="tlid-translation"/>
          <w:rFonts w:ascii="Times New Roman" w:hAnsi="Times New Roman" w:cs="Times New Roman"/>
          <w:sz w:val="28"/>
          <w:szCs w:val="28"/>
          <w:lang w:val="sq-AL"/>
        </w:rPr>
        <w:t>illoj në kohë për të</w:t>
      </w:r>
      <w:r>
        <w:rPr>
          <w:rStyle w:val="tlid-translation"/>
          <w:rFonts w:ascii="Times New Roman" w:hAnsi="Times New Roman" w:cs="Times New Roman"/>
          <w:sz w:val="28"/>
          <w:szCs w:val="28"/>
          <w:lang w:val="sq-AL"/>
        </w:rPr>
        <w:t xml:space="preserve"> respektuar a</w:t>
      </w:r>
      <w:r w:rsidR="00A92C86">
        <w:rPr>
          <w:rStyle w:val="tlid-translation"/>
          <w:rFonts w:ascii="Times New Roman" w:hAnsi="Times New Roman" w:cs="Times New Roman"/>
          <w:sz w:val="28"/>
          <w:szCs w:val="28"/>
          <w:lang w:val="sq-AL"/>
        </w:rPr>
        <w:t>ngazhimin e të gjithëve. Në</w:t>
      </w:r>
      <w:r>
        <w:rPr>
          <w:rStyle w:val="tlid-translation"/>
          <w:rFonts w:ascii="Times New Roman" w:hAnsi="Times New Roman" w:cs="Times New Roman"/>
          <w:sz w:val="28"/>
          <w:szCs w:val="28"/>
          <w:lang w:val="sq-AL"/>
        </w:rPr>
        <w:t>se je</w:t>
      </w:r>
      <w:r w:rsidR="00A92C86">
        <w:rPr>
          <w:rStyle w:val="tlid-translation"/>
          <w:rFonts w:ascii="Times New Roman" w:hAnsi="Times New Roman" w:cs="Times New Roman"/>
          <w:sz w:val="28"/>
          <w:szCs w:val="28"/>
          <w:lang w:val="sq-AL"/>
        </w:rPr>
        <w:t>ni vonë, ju lutemi hyni në klasë të qetë. Notat e pjesëmarrjes do të</w:t>
      </w:r>
      <w:r>
        <w:rPr>
          <w:rStyle w:val="tlid-translation"/>
          <w:rFonts w:ascii="Times New Roman" w:hAnsi="Times New Roman" w:cs="Times New Roman"/>
          <w:sz w:val="28"/>
          <w:szCs w:val="28"/>
          <w:lang w:val="sq-AL"/>
        </w:rPr>
        <w:t xml:space="preserve"> </w:t>
      </w:r>
      <w:r w:rsidR="00A92C86">
        <w:rPr>
          <w:rStyle w:val="tlid-translation"/>
          <w:rFonts w:ascii="Times New Roman" w:hAnsi="Times New Roman" w:cs="Times New Roman"/>
          <w:sz w:val="28"/>
          <w:szCs w:val="28"/>
          <w:lang w:val="sq-AL"/>
        </w:rPr>
        <w:t>zbriten për vonesë</w:t>
      </w:r>
      <w:r>
        <w:rPr>
          <w:rStyle w:val="tlid-translation"/>
          <w:rFonts w:ascii="Times New Roman" w:hAnsi="Times New Roman" w:cs="Times New Roman"/>
          <w:sz w:val="28"/>
          <w:szCs w:val="28"/>
          <w:lang w:val="sq-AL"/>
        </w:rPr>
        <w:t>.</w:t>
      </w:r>
    </w:p>
    <w:p w14:paraId="271AE1F2" w14:textId="77777777" w:rsidR="006A6465" w:rsidRPr="006A6465" w:rsidRDefault="006A6465" w:rsidP="006A6465">
      <w:pPr>
        <w:jc w:val="both"/>
        <w:rPr>
          <w:rStyle w:val="tlid-translation"/>
          <w:rFonts w:ascii="Times New Roman" w:hAnsi="Times New Roman" w:cs="Times New Roman"/>
          <w:b/>
          <w:sz w:val="28"/>
          <w:szCs w:val="28"/>
          <w:lang w:val="sq-AL"/>
        </w:rPr>
      </w:pPr>
    </w:p>
    <w:p w14:paraId="21418DAE" w14:textId="7728C050" w:rsidR="00C7284F" w:rsidRPr="006A4E29" w:rsidRDefault="006A4E29" w:rsidP="006A4E29">
      <w:pPr>
        <w:spacing w:after="160" w:line="259" w:lineRule="auto"/>
        <w:jc w:val="both"/>
        <w:rPr>
          <w:rStyle w:val="tlid-translation"/>
          <w:rFonts w:ascii="Georgia" w:hAnsi="Georgia"/>
          <w:b/>
          <w:bCs/>
          <w:sz w:val="24"/>
          <w:szCs w:val="24"/>
          <w:lang w:val="sq-AL"/>
        </w:rPr>
      </w:pPr>
      <w:r w:rsidRPr="00C7284F">
        <w:rPr>
          <w:rStyle w:val="tlid-translation"/>
          <w:rFonts w:ascii="Times New Roman" w:hAnsi="Times New Roman" w:cs="Times New Roman"/>
          <w:b/>
          <w:bCs/>
          <w:sz w:val="28"/>
          <w:szCs w:val="28"/>
          <w:lang w:val="sq-AL"/>
        </w:rPr>
        <w:t>Studentët d</w:t>
      </w:r>
      <w:r w:rsidR="000D31B2" w:rsidRPr="00C7284F">
        <w:rPr>
          <w:rStyle w:val="tlid-translation"/>
          <w:rFonts w:ascii="Times New Roman" w:hAnsi="Times New Roman" w:cs="Times New Roman"/>
          <w:b/>
          <w:bCs/>
          <w:sz w:val="28"/>
          <w:szCs w:val="28"/>
          <w:lang w:val="sq-AL"/>
        </w:rPr>
        <w:t xml:space="preserve">uhet të jenë prezent në së paku  </w:t>
      </w:r>
      <w:r w:rsidR="0024695F" w:rsidRPr="00C7284F">
        <w:rPr>
          <w:rStyle w:val="tlid-translation"/>
          <w:rFonts w:ascii="Times New Roman" w:hAnsi="Times New Roman" w:cs="Times New Roman"/>
          <w:b/>
          <w:bCs/>
          <w:sz w:val="28"/>
          <w:szCs w:val="28"/>
          <w:lang w:val="sq-AL"/>
        </w:rPr>
        <w:t>80%</w:t>
      </w:r>
      <w:r w:rsidR="000D31B2" w:rsidRPr="00C7284F">
        <w:rPr>
          <w:rStyle w:val="tlid-translation"/>
          <w:rFonts w:ascii="Times New Roman" w:hAnsi="Times New Roman" w:cs="Times New Roman"/>
          <w:b/>
          <w:bCs/>
          <w:sz w:val="28"/>
          <w:szCs w:val="28"/>
          <w:lang w:val="sq-AL"/>
        </w:rPr>
        <w:t xml:space="preserve"> </w:t>
      </w:r>
      <w:r w:rsidRPr="00C7284F">
        <w:rPr>
          <w:rStyle w:val="tlid-translation"/>
          <w:rFonts w:ascii="Times New Roman" w:hAnsi="Times New Roman" w:cs="Times New Roman"/>
          <w:b/>
          <w:bCs/>
          <w:sz w:val="28"/>
          <w:szCs w:val="28"/>
          <w:lang w:val="sq-AL"/>
        </w:rPr>
        <w:t xml:space="preserve"> të sesioneve </w:t>
      </w:r>
      <w:r w:rsidR="007F6043">
        <w:rPr>
          <w:rStyle w:val="tlid-translation"/>
          <w:rFonts w:ascii="Times New Roman" w:hAnsi="Times New Roman" w:cs="Times New Roman"/>
          <w:b/>
          <w:bCs/>
          <w:sz w:val="28"/>
          <w:szCs w:val="28"/>
          <w:lang w:val="sq-AL"/>
        </w:rPr>
        <w:t>praktike</w:t>
      </w:r>
      <w:r w:rsidRPr="006A4E29">
        <w:rPr>
          <w:rStyle w:val="tlid-translation"/>
          <w:rFonts w:ascii="Georgia" w:hAnsi="Georgia"/>
          <w:b/>
          <w:bCs/>
          <w:sz w:val="24"/>
          <w:szCs w:val="24"/>
          <w:lang w:val="sq-AL"/>
        </w:rPr>
        <w:t>.</w:t>
      </w:r>
    </w:p>
    <w:p w14:paraId="4AE5B7AF" w14:textId="77777777" w:rsidR="006A4E29" w:rsidRDefault="006A4E29" w:rsidP="006A4E29">
      <w:pPr>
        <w:jc w:val="both"/>
        <w:rPr>
          <w:rFonts w:ascii="Georgia" w:hAnsi="Georgia"/>
          <w:sz w:val="16"/>
          <w:szCs w:val="16"/>
        </w:rPr>
      </w:pPr>
    </w:p>
    <w:p w14:paraId="3955E093" w14:textId="77777777" w:rsidR="00ED51B7" w:rsidRPr="006A4E29" w:rsidRDefault="00ED51B7" w:rsidP="006A4E29">
      <w:pPr>
        <w:jc w:val="both"/>
        <w:rPr>
          <w:rFonts w:ascii="Georgia" w:hAnsi="Georgia"/>
          <w:sz w:val="16"/>
          <w:szCs w:val="16"/>
        </w:rPr>
      </w:pPr>
    </w:p>
    <w:p w14:paraId="12C42424" w14:textId="7166B731" w:rsidR="00977439" w:rsidRDefault="00977439" w:rsidP="00333CE7">
      <w:pPr>
        <w:spacing w:before="120" w:after="120"/>
        <w:jc w:val="center"/>
        <w:rPr>
          <w:rFonts w:ascii="Times New Roman" w:eastAsia="Times New Roman" w:hAnsi="Times New Roman" w:cs="Times New Roman"/>
          <w:b/>
          <w:bCs/>
          <w:sz w:val="28"/>
          <w:szCs w:val="28"/>
          <w:lang w:val="sq-AL"/>
        </w:rPr>
      </w:pPr>
    </w:p>
    <w:p w14:paraId="0C8ED601" w14:textId="5EB499EF" w:rsidR="007F6043" w:rsidRDefault="007F6043" w:rsidP="00333CE7">
      <w:pPr>
        <w:spacing w:before="120" w:after="120"/>
        <w:jc w:val="center"/>
        <w:rPr>
          <w:rFonts w:ascii="Times New Roman" w:eastAsia="Times New Roman" w:hAnsi="Times New Roman" w:cs="Times New Roman"/>
          <w:b/>
          <w:bCs/>
          <w:sz w:val="28"/>
          <w:szCs w:val="28"/>
          <w:lang w:val="sq-AL"/>
        </w:rPr>
      </w:pPr>
    </w:p>
    <w:p w14:paraId="51826128" w14:textId="04D1F863" w:rsidR="007F6043" w:rsidRDefault="007F6043" w:rsidP="00333CE7">
      <w:pPr>
        <w:spacing w:before="120" w:after="120"/>
        <w:jc w:val="center"/>
        <w:rPr>
          <w:rFonts w:ascii="Times New Roman" w:eastAsia="Times New Roman" w:hAnsi="Times New Roman" w:cs="Times New Roman"/>
          <w:b/>
          <w:bCs/>
          <w:sz w:val="28"/>
          <w:szCs w:val="28"/>
          <w:lang w:val="sq-AL"/>
        </w:rPr>
      </w:pPr>
    </w:p>
    <w:p w14:paraId="0632B407" w14:textId="62311DA6" w:rsidR="003B11F0" w:rsidRDefault="003B11F0" w:rsidP="00333CE7">
      <w:pPr>
        <w:spacing w:before="120" w:after="120"/>
        <w:jc w:val="center"/>
        <w:rPr>
          <w:rFonts w:ascii="Times New Roman" w:eastAsia="Times New Roman" w:hAnsi="Times New Roman" w:cs="Times New Roman"/>
          <w:b/>
          <w:bCs/>
          <w:sz w:val="28"/>
          <w:szCs w:val="28"/>
          <w:lang w:val="sq-AL"/>
        </w:rPr>
      </w:pPr>
    </w:p>
    <w:p w14:paraId="114B507C" w14:textId="77777777" w:rsidR="003B11F0" w:rsidRDefault="003B11F0" w:rsidP="00333CE7">
      <w:pPr>
        <w:spacing w:before="120" w:after="120"/>
        <w:jc w:val="center"/>
        <w:rPr>
          <w:rFonts w:ascii="Times New Roman" w:eastAsia="Times New Roman" w:hAnsi="Times New Roman" w:cs="Times New Roman"/>
          <w:b/>
          <w:bCs/>
          <w:sz w:val="28"/>
          <w:szCs w:val="28"/>
          <w:lang w:val="sq-AL"/>
        </w:rPr>
      </w:pPr>
    </w:p>
    <w:p w14:paraId="06C52FED" w14:textId="77777777"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lastRenderedPageBreak/>
        <w:t>Rregullore Mësimore</w:t>
      </w:r>
    </w:p>
    <w:p w14:paraId="0669A508" w14:textId="77777777" w:rsidR="00333CE7" w:rsidRPr="00C7284F" w:rsidRDefault="00333CE7" w:rsidP="00333CE7">
      <w:pPr>
        <w:spacing w:before="120" w:after="120"/>
        <w:jc w:val="center"/>
        <w:rPr>
          <w:rFonts w:ascii="Times New Roman" w:eastAsia="Times New Roman" w:hAnsi="Times New Roman" w:cs="Times New Roman"/>
          <w:b/>
          <w:bCs/>
          <w:sz w:val="28"/>
          <w:szCs w:val="28"/>
          <w:lang w:val="sq-AL"/>
        </w:rPr>
      </w:pPr>
      <w:r w:rsidRPr="00C7284F">
        <w:rPr>
          <w:rFonts w:ascii="Times New Roman" w:eastAsia="Times New Roman" w:hAnsi="Times New Roman" w:cs="Times New Roman"/>
          <w:b/>
          <w:bCs/>
          <w:sz w:val="28"/>
          <w:szCs w:val="28"/>
          <w:lang w:val="sq-AL"/>
        </w:rPr>
        <w:t>Pjesëmarrja në mësim</w:t>
      </w:r>
    </w:p>
    <w:p w14:paraId="662CB6D5" w14:textId="77777777" w:rsidR="00333CE7" w:rsidRPr="00C7284F" w:rsidRDefault="00FB1F6B"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Kolegji UBT</w:t>
      </w:r>
      <w:r w:rsidR="00333CE7" w:rsidRPr="00C7284F">
        <w:rPr>
          <w:rFonts w:ascii="Times New Roman" w:eastAsia="Times New Roman" w:hAnsi="Times New Roman" w:cs="Times New Roman"/>
          <w:sz w:val="28"/>
          <w:szCs w:val="28"/>
          <w:lang w:val="sq-AL"/>
        </w:rPr>
        <w:t xml:space="preserve"> merr përgjeg</w:t>
      </w:r>
      <w:r>
        <w:rPr>
          <w:rFonts w:ascii="Times New Roman" w:eastAsia="Times New Roman" w:hAnsi="Times New Roman" w:cs="Times New Roman"/>
          <w:sz w:val="28"/>
          <w:szCs w:val="28"/>
          <w:lang w:val="sq-AL"/>
        </w:rPr>
        <w:t>jësinë e trajnimit të profesionist</w:t>
      </w:r>
      <w:r w:rsidR="00333CE7" w:rsidRPr="00C7284F">
        <w:rPr>
          <w:rFonts w:ascii="Times New Roman" w:eastAsia="Times New Roman" w:hAnsi="Times New Roman" w:cs="Times New Roman"/>
          <w:sz w:val="28"/>
          <w:szCs w:val="28"/>
          <w:lang w:val="sq-AL"/>
        </w:rPr>
        <w:t xml:space="preserve">ëve të ardhshëm në standardet më të larta. Një nga këto standarde është marrja e përgjegjësisë për veprimet personale. Nëse një student mungon nga mësimi veçanërisht në një </w:t>
      </w:r>
      <w:r>
        <w:rPr>
          <w:rFonts w:ascii="Times New Roman" w:eastAsia="Times New Roman" w:hAnsi="Times New Roman" w:cs="Times New Roman"/>
          <w:sz w:val="28"/>
          <w:szCs w:val="28"/>
          <w:lang w:val="sq-AL"/>
        </w:rPr>
        <w:t>sesion</w:t>
      </w:r>
      <w:r w:rsidR="00333CE7" w:rsidRPr="00C7284F">
        <w:rPr>
          <w:rFonts w:ascii="Times New Roman" w:eastAsia="Times New Roman" w:hAnsi="Times New Roman" w:cs="Times New Roman"/>
          <w:sz w:val="28"/>
          <w:szCs w:val="28"/>
          <w:lang w:val="sq-AL"/>
        </w:rPr>
        <w:t>, studenti i ka humbur ato udh</w:t>
      </w:r>
      <w:r>
        <w:rPr>
          <w:rFonts w:ascii="Times New Roman" w:eastAsia="Times New Roman" w:hAnsi="Times New Roman" w:cs="Times New Roman"/>
          <w:sz w:val="28"/>
          <w:szCs w:val="28"/>
          <w:lang w:val="sq-AL"/>
        </w:rPr>
        <w:t>ëzime</w:t>
      </w:r>
      <w:r w:rsidR="00333CE7" w:rsidRPr="00C7284F">
        <w:rPr>
          <w:rFonts w:ascii="Times New Roman" w:eastAsia="Times New Roman" w:hAnsi="Times New Roman" w:cs="Times New Roman"/>
          <w:sz w:val="28"/>
          <w:szCs w:val="28"/>
          <w:lang w:val="sq-AL"/>
        </w:rPr>
        <w:t xml:space="preserve"> përgjithmonë. Ato, asnjëherë nuk mund të përsëriten. Kur një student vonohet në mësim, i gjithë mësimi</w:t>
      </w:r>
      <w:r w:rsidR="00A46A72">
        <w:rPr>
          <w:rFonts w:ascii="Times New Roman" w:eastAsia="Times New Roman" w:hAnsi="Times New Roman" w:cs="Times New Roman"/>
          <w:sz w:val="28"/>
          <w:szCs w:val="28"/>
          <w:lang w:val="sq-AL"/>
        </w:rPr>
        <w:t xml:space="preserve"> </w:t>
      </w:r>
      <w:r w:rsidR="00333CE7" w:rsidRPr="00C7284F">
        <w:rPr>
          <w:rFonts w:ascii="Times New Roman" w:eastAsia="Times New Roman" w:hAnsi="Times New Roman" w:cs="Times New Roman"/>
          <w:sz w:val="28"/>
          <w:szCs w:val="28"/>
          <w:lang w:val="sq-AL"/>
        </w:rPr>
        <w:t xml:space="preserve">ndërpritet. Ndërprerje të tilla nuk do të tolerohen. Studentët kanë një përgjegjësi dhe një kontratë për të qëndruar në klasë gjatë gjithë kohëzgjatjes së sesioneve, për çdo ditë. Studentët që largohen nga sesionet para kohe, edhe nëse largohen me leje, shkaktojnë probleme disiplinore për departamentin që </w:t>
      </w:r>
      <w:r w:rsidR="00A46A72">
        <w:rPr>
          <w:rFonts w:ascii="Times New Roman" w:eastAsia="Times New Roman" w:hAnsi="Times New Roman" w:cs="Times New Roman"/>
          <w:sz w:val="28"/>
          <w:szCs w:val="28"/>
          <w:lang w:val="sq-AL"/>
        </w:rPr>
        <w:t>nuk do të tolerohen</w:t>
      </w:r>
      <w:r w:rsidR="00333CE7" w:rsidRPr="00C7284F">
        <w:rPr>
          <w:rFonts w:ascii="Times New Roman" w:eastAsia="Times New Roman" w:hAnsi="Times New Roman" w:cs="Times New Roman"/>
          <w:sz w:val="28"/>
          <w:szCs w:val="28"/>
          <w:lang w:val="sq-AL"/>
        </w:rPr>
        <w:t>.</w:t>
      </w:r>
    </w:p>
    <w:p w14:paraId="39F18CCF" w14:textId="77777777" w:rsidR="00333CE7" w:rsidRPr="00C7284F" w:rsidRDefault="00584951" w:rsidP="00333CE7">
      <w:pPr>
        <w:spacing w:before="120" w:after="120"/>
        <w:jc w:val="both"/>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Ju bëtë një kontratë me UBT-n</w:t>
      </w:r>
      <w:r w:rsidR="00333CE7" w:rsidRPr="00C7284F">
        <w:rPr>
          <w:rFonts w:ascii="Times New Roman" w:eastAsia="Times New Roman" w:hAnsi="Times New Roman" w:cs="Times New Roman"/>
          <w:sz w:val="28"/>
          <w:szCs w:val="28"/>
          <w:lang w:val="sq-AL"/>
        </w:rPr>
        <w:t>ë për të qenë në klasë dhe të vëmendshëm gjatë gjithë procesit mësimor. Çdo student duhet të jetë në çdo sesion, çdo ditë që është planifikuar, gjatë gjithë semestrit. Të gjitha sesionet mësimore fillojnë në kohën e tyre të përcaktuar në orarin e mësimit.</w:t>
      </w:r>
    </w:p>
    <w:p w14:paraId="5ABF93C4" w14:textId="4DF9BDCA" w:rsidR="00C7284F" w:rsidRPr="000A798C" w:rsidRDefault="00333CE7" w:rsidP="000A798C">
      <w:pPr>
        <w:spacing w:before="120" w:after="120"/>
        <w:jc w:val="both"/>
        <w:rPr>
          <w:rStyle w:val="tlid-translation"/>
          <w:rFonts w:ascii="Times New Roman" w:eastAsia="Times New Roman" w:hAnsi="Times New Roman" w:cs="Times New Roman"/>
          <w:sz w:val="28"/>
          <w:szCs w:val="28"/>
          <w:lang w:val="sq-AL"/>
        </w:rPr>
      </w:pPr>
      <w:r w:rsidRPr="00C7284F">
        <w:rPr>
          <w:rFonts w:ascii="Times New Roman" w:eastAsia="Times New Roman" w:hAnsi="Times New Roman" w:cs="Times New Roman"/>
          <w:sz w:val="28"/>
          <w:szCs w:val="28"/>
          <w:lang w:val="sq-AL"/>
        </w:rPr>
        <w:t>Çdo student që largohet para kohe nga sesioni mësimor do të llogaritet se mungon.</w:t>
      </w:r>
    </w:p>
    <w:p w14:paraId="1A67E207" w14:textId="77777777" w:rsidR="00333CE7" w:rsidRPr="00C7284F" w:rsidRDefault="00333CE7" w:rsidP="0016575C">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Pajisjet elektronike</w:t>
      </w:r>
    </w:p>
    <w:p w14:paraId="5247F374"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Është shpërqëndruese për të gjithë në klasë kur telefonat mobil cingërrojnë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gjatë orës së mësimit. Kjo është edhe më e keqe nëse ndodhë gjatë një testi ose kuizi. Meqenëse kjo është një klasë dhe jo një dhomë për të dëgjuar ose/dhe për të parë</w:t>
      </w:r>
      <w:r w:rsidR="00A46A72">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pajisje elektronike s</w:t>
      </w:r>
      <w:r w:rsidR="00A46A72">
        <w:rPr>
          <w:rStyle w:val="tlid-translation"/>
          <w:rFonts w:ascii="Times New Roman" w:hAnsi="Times New Roman" w:cs="Times New Roman"/>
          <w:sz w:val="28"/>
          <w:szCs w:val="28"/>
          <w:lang w:val="sq-AL"/>
        </w:rPr>
        <w:t>i telefonat inteligjent, laptop personal</w:t>
      </w:r>
      <w:r w:rsidRPr="00C7284F">
        <w:rPr>
          <w:rStyle w:val="tlid-translation"/>
          <w:rFonts w:ascii="Times New Roman" w:hAnsi="Times New Roman" w:cs="Times New Roman"/>
          <w:sz w:val="28"/>
          <w:szCs w:val="28"/>
          <w:lang w:val="sq-AL"/>
        </w:rPr>
        <w:t xml:space="preserve"> dhe/ose pajisje të tjera elektronike, ato nuk do të lejohen.</w:t>
      </w:r>
    </w:p>
    <w:p w14:paraId="4B644A8D" w14:textId="5CE1F07A" w:rsidR="00C7284F" w:rsidRPr="007F6043" w:rsidRDefault="00A46A72" w:rsidP="007F6043">
      <w:pPr>
        <w:widowControl/>
        <w:autoSpaceDE/>
        <w:autoSpaceDN/>
        <w:spacing w:before="120" w:after="120"/>
        <w:jc w:val="both"/>
        <w:rPr>
          <w:rStyle w:val="tlid-translation"/>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Klasa do të jet</w:t>
      </w:r>
      <w:r w:rsidR="00333CE7" w:rsidRPr="00C7284F">
        <w:rPr>
          <w:rStyle w:val="tlid-translation"/>
          <w:rFonts w:ascii="Times New Roman" w:hAnsi="Times New Roman" w:cs="Times New Roman"/>
          <w:sz w:val="28"/>
          <w:szCs w:val="28"/>
          <w:lang w:val="sq-AL"/>
        </w:rPr>
        <w:t>ë një zonë pa telefona</w:t>
      </w:r>
      <w:r w:rsidR="00C7284F">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mobil. Nëse duhet të sillni një telefon mobil në klasë, ai duhet të fiket ose të formatohet në vibrim. Është shpërqëndruese për një klasë që studentët vazhdimisht t’i përgjigjen telefonave mobil gjatë orës së mësimit. Nëse absolutisht duhet t’i përgjigjeni thirrjes, dilni nga klasa. Një student, i cili pranon thirrje gjatë orës së mësimit do t'i kërkohet të largohet nga mësimi. Pajisjet e dëgjimit nuk do të lejohen në klasë për asnjë arsye.</w:t>
      </w:r>
    </w:p>
    <w:p w14:paraId="5CD06012"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Testet dhe kuizet</w:t>
      </w:r>
    </w:p>
    <w:p w14:paraId="6B88F857" w14:textId="77777777" w:rsidR="00333CE7" w:rsidRPr="00C7284F"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Testet dhe kuizet zakonisht caktohen në fillim të mësimit. Testet dhe kuizet janë një nga mënyrat që mësimdhënësit</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masin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dijen e një studenti. Mospjesëmarrja në teste ose kuize ndërhy</w:t>
      </w:r>
      <w:r w:rsidR="00964865">
        <w:rPr>
          <w:rStyle w:val="tlid-translation"/>
          <w:rFonts w:ascii="Times New Roman" w:hAnsi="Times New Roman" w:cs="Times New Roman"/>
          <w:sz w:val="28"/>
          <w:szCs w:val="28"/>
          <w:lang w:val="sq-AL"/>
        </w:rPr>
        <w:t>n në këtë proces. Kolegji UBT</w:t>
      </w:r>
      <w:r w:rsidRPr="00C7284F">
        <w:rPr>
          <w:rStyle w:val="tlid-translation"/>
          <w:rFonts w:ascii="Times New Roman" w:hAnsi="Times New Roman" w:cs="Times New Roman"/>
          <w:sz w:val="28"/>
          <w:szCs w:val="28"/>
          <w:lang w:val="sq-AL"/>
        </w:rPr>
        <w:t xml:space="preserve"> nuk i shpërblen studentët që nuk marrin pjesë në </w:t>
      </w:r>
      <w:r w:rsidR="00964865">
        <w:rPr>
          <w:rStyle w:val="tlid-translation"/>
          <w:rFonts w:ascii="Times New Roman" w:hAnsi="Times New Roman" w:cs="Times New Roman"/>
          <w:sz w:val="28"/>
          <w:szCs w:val="28"/>
          <w:lang w:val="sq-AL"/>
        </w:rPr>
        <w:t>teste ose kuizet e tyre në kohë,</w:t>
      </w:r>
      <w:r w:rsidRPr="00C7284F">
        <w:rPr>
          <w:rStyle w:val="tlid-translation"/>
          <w:rFonts w:ascii="Times New Roman" w:hAnsi="Times New Roman" w:cs="Times New Roman"/>
          <w:sz w:val="28"/>
          <w:szCs w:val="28"/>
          <w:lang w:val="sq-AL"/>
        </w:rPr>
        <w:t xml:space="preserve"> andaj, mësimdhënësi nuk mund të lejojë studentët të bëjnë teste ose kuize pas afatit.</w:t>
      </w:r>
    </w:p>
    <w:p w14:paraId="2677290C" w14:textId="00F2D21E" w:rsidR="00C7284F" w:rsidRPr="000A798C" w:rsidRDefault="00333CE7" w:rsidP="000A798C">
      <w:pPr>
        <w:widowControl/>
        <w:autoSpaceDE/>
        <w:autoSpaceDN/>
        <w:spacing w:before="120" w:after="120"/>
        <w:jc w:val="both"/>
        <w:rPr>
          <w:rStyle w:val="tlid-translation"/>
          <w:rFonts w:ascii="Times New Roman" w:eastAsia="Times New Roman" w:hAnsi="Times New Roman" w:cs="Times New Roman"/>
          <w:sz w:val="28"/>
          <w:szCs w:val="28"/>
          <w:lang w:bidi="ar-SA"/>
        </w:rPr>
      </w:pPr>
      <w:r w:rsidRPr="00C7284F">
        <w:rPr>
          <w:rStyle w:val="tlid-translation"/>
          <w:rFonts w:ascii="Times New Roman" w:hAnsi="Times New Roman" w:cs="Times New Roman"/>
          <w:sz w:val="28"/>
          <w:szCs w:val="28"/>
          <w:lang w:val="sq-AL"/>
        </w:rPr>
        <w:t>Testet dhe kuizet duhet të bëhen nga secili student, çdo student i cili kërkon</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ndihmë ose ndihmon studentët</w:t>
      </w:r>
      <w:r w:rsidR="00964865">
        <w:rPr>
          <w:rStyle w:val="tlid-translation"/>
          <w:rFonts w:ascii="Times New Roman" w:hAnsi="Times New Roman" w:cs="Times New Roman"/>
          <w:sz w:val="28"/>
          <w:szCs w:val="28"/>
          <w:lang w:val="sq-AL"/>
        </w:rPr>
        <w:t xml:space="preserve"> tjer</w:t>
      </w:r>
      <w:r w:rsidRPr="00C7284F">
        <w:rPr>
          <w:rStyle w:val="tlid-translation"/>
          <w:rFonts w:ascii="Times New Roman" w:hAnsi="Times New Roman" w:cs="Times New Roman"/>
          <w:sz w:val="28"/>
          <w:szCs w:val="28"/>
          <w:lang w:val="sq-AL"/>
        </w:rPr>
        <w:t>ë gjatë një testi ose kuizi, do të largohen nga testimi dhe do të vlerësohen me zero për</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 xml:space="preserve">atë test apo kuiz. Është përgjegjësi e </w:t>
      </w:r>
      <w:r w:rsidRPr="00C7284F">
        <w:rPr>
          <w:rStyle w:val="tlid-translation"/>
          <w:rFonts w:ascii="Times New Roman" w:hAnsi="Times New Roman" w:cs="Times New Roman"/>
          <w:sz w:val="28"/>
          <w:szCs w:val="28"/>
          <w:lang w:val="sq-AL"/>
        </w:rPr>
        <w:lastRenderedPageBreak/>
        <w:t>studentit që të përgatitet për teste dhe kuize</w:t>
      </w:r>
      <w:r w:rsidR="00964865">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në çdo kohë. Është përgjegjësi e studentit të dijë se kur ka teste ose kuize që duhet të marrë pjesë.</w:t>
      </w:r>
    </w:p>
    <w:p w14:paraId="4CCDCAA7" w14:textId="77777777" w:rsidR="00C7284F" w:rsidRPr="00C7284F" w:rsidRDefault="00333CE7" w:rsidP="00C7284F">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Seminaret dhe projektet</w:t>
      </w:r>
    </w:p>
    <w:p w14:paraId="2AB7643A" w14:textId="77777777"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Seminaret dhe projektet duhet të bëhen në kohën e stud</w:t>
      </w:r>
      <w:r w:rsidR="0016575C">
        <w:rPr>
          <w:rStyle w:val="tlid-translation"/>
          <w:rFonts w:ascii="Times New Roman" w:hAnsi="Times New Roman" w:cs="Times New Roman"/>
          <w:sz w:val="28"/>
          <w:szCs w:val="28"/>
          <w:lang w:val="sq-AL"/>
        </w:rPr>
        <w:t>entit jo gjatë orës së mësimit.</w:t>
      </w:r>
    </w:p>
    <w:p w14:paraId="30799366" w14:textId="77777777" w:rsidR="0016575C" w:rsidRDefault="00333CE7" w:rsidP="00333CE7">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lejoni që një student tjetër të kopjoj</w:t>
      </w:r>
      <w:r w:rsidR="0016575C">
        <w:rPr>
          <w:rStyle w:val="tlid-translation"/>
          <w:rFonts w:ascii="Times New Roman" w:hAnsi="Times New Roman" w:cs="Times New Roman"/>
          <w:sz w:val="28"/>
          <w:szCs w:val="28"/>
          <w:lang w:val="sq-AL"/>
        </w:rPr>
        <w:t xml:space="preserve"> seminaret dhe projektet tuaja.</w:t>
      </w:r>
    </w:p>
    <w:p w14:paraId="0EF46479" w14:textId="2E1B7033" w:rsidR="00C7284F" w:rsidRPr="000A798C" w:rsidRDefault="00333CE7" w:rsidP="000A798C">
      <w:pPr>
        <w:widowControl/>
        <w:autoSpaceDE/>
        <w:autoSpaceDN/>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Asnjëherë mos kopjoni seminaret dhe projektet e një studenti tjetër.</w:t>
      </w:r>
    </w:p>
    <w:p w14:paraId="7BA436AC"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Datat e dorëzimit të punimeve</w:t>
      </w:r>
    </w:p>
    <w:p w14:paraId="46BF9198" w14:textId="77777777" w:rsidR="00333CE7" w:rsidRPr="00C7284F" w:rsidRDefault="00AC270D" w:rsidP="00333CE7">
      <w:pPr>
        <w:widowControl/>
        <w:autoSpaceDE/>
        <w:autoSpaceDN/>
        <w:spacing w:before="120" w:after="120"/>
        <w:jc w:val="both"/>
        <w:rPr>
          <w:rFonts w:ascii="Times New Roman" w:eastAsia="Times New Roman" w:hAnsi="Times New Roman" w:cs="Times New Roman"/>
          <w:b/>
          <w:bCs/>
          <w:sz w:val="28"/>
          <w:szCs w:val="28"/>
          <w:lang w:bidi="ar-SA"/>
        </w:rPr>
      </w:pPr>
      <w:r>
        <w:rPr>
          <w:rStyle w:val="tlid-translation"/>
          <w:rFonts w:ascii="Times New Roman" w:hAnsi="Times New Roman" w:cs="Times New Roman"/>
          <w:sz w:val="28"/>
          <w:szCs w:val="28"/>
          <w:lang w:val="sq-AL"/>
        </w:rPr>
        <w:t>Një gjë që të gjithë profesionistë</w:t>
      </w:r>
      <w:r w:rsidR="00333CE7" w:rsidRPr="00C7284F">
        <w:rPr>
          <w:rStyle w:val="tlid-translation"/>
          <w:rFonts w:ascii="Times New Roman" w:hAnsi="Times New Roman" w:cs="Times New Roman"/>
          <w:sz w:val="28"/>
          <w:szCs w:val="28"/>
          <w:lang w:val="sq-AL"/>
        </w:rPr>
        <w:t>t duhet të mësojnë është të jenë me kohë në pun</w:t>
      </w:r>
      <w:r>
        <w:rPr>
          <w:rStyle w:val="tlid-translation"/>
          <w:rFonts w:ascii="Times New Roman" w:hAnsi="Times New Roman" w:cs="Times New Roman"/>
          <w:sz w:val="28"/>
          <w:szCs w:val="28"/>
          <w:lang w:val="sq-AL"/>
        </w:rPr>
        <w:t>ë. Arsyetimet nuk e bëjnë studentin ose mësimdhënësin të ndjehen</w:t>
      </w:r>
      <w:r w:rsidR="00333CE7" w:rsidRPr="00C7284F">
        <w:rPr>
          <w:rStyle w:val="tlid-translation"/>
          <w:rFonts w:ascii="Times New Roman" w:hAnsi="Times New Roman" w:cs="Times New Roman"/>
          <w:sz w:val="28"/>
          <w:szCs w:val="28"/>
          <w:lang w:val="sq-AL"/>
        </w:rPr>
        <w:t xml:space="preserve"> më mirë për kohën e tyre</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të humbu</w:t>
      </w:r>
      <w:r>
        <w:rPr>
          <w:rStyle w:val="tlid-translation"/>
          <w:rFonts w:ascii="Times New Roman" w:hAnsi="Times New Roman" w:cs="Times New Roman"/>
          <w:sz w:val="28"/>
          <w:szCs w:val="28"/>
          <w:lang w:val="sq-AL"/>
        </w:rPr>
        <w:t>r. Për të gjitha detyrat e dhëna</w:t>
      </w:r>
      <w:r w:rsidR="00333CE7" w:rsidRPr="00C7284F">
        <w:rPr>
          <w:rStyle w:val="tlid-translation"/>
          <w:rFonts w:ascii="Times New Roman" w:hAnsi="Times New Roman" w:cs="Times New Roman"/>
          <w:sz w:val="28"/>
          <w:szCs w:val="28"/>
          <w:lang w:val="sq-AL"/>
        </w:rPr>
        <w:t>, jepet një kohë e mjaftueshme</w:t>
      </w:r>
      <w:r>
        <w:rPr>
          <w:rStyle w:val="tlid-translation"/>
          <w:rFonts w:ascii="Times New Roman" w:hAnsi="Times New Roman" w:cs="Times New Roman"/>
          <w:sz w:val="28"/>
          <w:szCs w:val="28"/>
          <w:lang w:val="sq-AL"/>
        </w:rPr>
        <w:t xml:space="preserve"> për t’u përfunduar, dhe e </w:t>
      </w:r>
      <w:r w:rsidR="00333CE7" w:rsidRPr="00C7284F">
        <w:rPr>
          <w:rStyle w:val="tlid-translation"/>
          <w:rFonts w:ascii="Times New Roman" w:hAnsi="Times New Roman" w:cs="Times New Roman"/>
          <w:sz w:val="28"/>
          <w:szCs w:val="28"/>
          <w:lang w:val="sq-AL"/>
        </w:rPr>
        <w:t>gjith</w:t>
      </w:r>
      <w:r>
        <w:rPr>
          <w:rStyle w:val="tlid-translation"/>
          <w:rFonts w:ascii="Times New Roman" w:hAnsi="Times New Roman" w:cs="Times New Roman"/>
          <w:sz w:val="28"/>
          <w:szCs w:val="28"/>
          <w:lang w:val="sq-AL"/>
        </w:rPr>
        <w:t xml:space="preserve">ë puna </w:t>
      </w:r>
      <w:r w:rsidR="00333CE7" w:rsidRPr="00C7284F">
        <w:rPr>
          <w:rStyle w:val="tlid-translation"/>
          <w:rFonts w:ascii="Times New Roman" w:hAnsi="Times New Roman" w:cs="Times New Roman"/>
          <w:sz w:val="28"/>
          <w:szCs w:val="28"/>
          <w:lang w:val="sq-AL"/>
        </w:rPr>
        <w:t xml:space="preserve">duhet të realizohet në kohën e përcaktuar nga mësimdhënësi. </w:t>
      </w:r>
      <w:r w:rsidR="00333CE7" w:rsidRPr="00C7284F">
        <w:rPr>
          <w:rStyle w:val="tlid-translation"/>
          <w:rFonts w:ascii="Times New Roman" w:hAnsi="Times New Roman" w:cs="Times New Roman"/>
          <w:b/>
          <w:bCs/>
          <w:sz w:val="28"/>
          <w:szCs w:val="28"/>
          <w:lang w:val="sq-AL"/>
        </w:rPr>
        <w:t>Asnjë vonesë në realizim</w:t>
      </w:r>
      <w:r w:rsidR="00F53B39" w:rsidRPr="00C7284F">
        <w:rPr>
          <w:rStyle w:val="tlid-translation"/>
          <w:rFonts w:ascii="Times New Roman" w:hAnsi="Times New Roman" w:cs="Times New Roman"/>
          <w:b/>
          <w:bCs/>
          <w:sz w:val="28"/>
          <w:szCs w:val="28"/>
          <w:lang w:val="sq-AL"/>
        </w:rPr>
        <w:t>in</w:t>
      </w:r>
      <w:r w:rsidR="00333CE7" w:rsidRPr="00C7284F">
        <w:rPr>
          <w:rStyle w:val="tlid-translation"/>
          <w:rFonts w:ascii="Times New Roman" w:hAnsi="Times New Roman" w:cs="Times New Roman"/>
          <w:b/>
          <w:bCs/>
          <w:sz w:val="28"/>
          <w:szCs w:val="28"/>
          <w:lang w:val="sq-AL"/>
        </w:rPr>
        <w:t xml:space="preserve"> e</w:t>
      </w:r>
      <w:r w:rsidR="00F53B39" w:rsidRPr="00C7284F">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punimeve nuk do të pranohet.</w:t>
      </w:r>
    </w:p>
    <w:p w14:paraId="4EA9BA15" w14:textId="77777777" w:rsidR="00C7284F" w:rsidRDefault="00C7284F" w:rsidP="00C7284F">
      <w:pPr>
        <w:widowControl/>
        <w:autoSpaceDE/>
        <w:autoSpaceDN/>
        <w:spacing w:before="120" w:after="120"/>
        <w:rPr>
          <w:rStyle w:val="tlid-translation"/>
          <w:rFonts w:ascii="Georgia" w:hAnsi="Georgia"/>
          <w:b/>
          <w:bCs/>
          <w:sz w:val="24"/>
          <w:szCs w:val="24"/>
          <w:lang w:val="sq-AL"/>
        </w:rPr>
      </w:pPr>
    </w:p>
    <w:p w14:paraId="38952DAD" w14:textId="77777777" w:rsidR="00333CE7" w:rsidRPr="00C7284F" w:rsidRDefault="00333CE7" w:rsidP="00333CE7">
      <w:pPr>
        <w:widowControl/>
        <w:autoSpaceDE/>
        <w:autoSpaceDN/>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Kodi i veshjes</w:t>
      </w:r>
    </w:p>
    <w:p w14:paraId="7332107B" w14:textId="6DAC1317" w:rsidR="00333CE7" w:rsidRPr="000A798C" w:rsidRDefault="00AC270D" w:rsidP="000A798C">
      <w:pPr>
        <w:widowControl/>
        <w:autoSpaceDE/>
        <w:autoSpaceDN/>
        <w:spacing w:before="120" w:after="120"/>
        <w:jc w:val="both"/>
        <w:rPr>
          <w:rFonts w:ascii="Times New Roman" w:hAnsi="Times New Roman" w:cs="Times New Roman"/>
          <w:sz w:val="28"/>
          <w:szCs w:val="28"/>
          <w:lang w:val="sq-AL"/>
        </w:rPr>
      </w:pPr>
      <w:r>
        <w:rPr>
          <w:rStyle w:val="tlid-translation"/>
          <w:rFonts w:ascii="Times New Roman" w:hAnsi="Times New Roman" w:cs="Times New Roman"/>
          <w:sz w:val="28"/>
          <w:szCs w:val="28"/>
          <w:lang w:val="sq-AL"/>
        </w:rPr>
        <w:t>P</w:t>
      </w:r>
      <w:r w:rsidR="00333CE7" w:rsidRPr="00C7284F">
        <w:rPr>
          <w:rStyle w:val="tlid-translation"/>
          <w:rFonts w:ascii="Times New Roman" w:hAnsi="Times New Roman" w:cs="Times New Roman"/>
          <w:sz w:val="28"/>
          <w:szCs w:val="28"/>
          <w:lang w:val="sq-AL"/>
        </w:rPr>
        <w:t>rofesionistë</w:t>
      </w:r>
      <w:r>
        <w:rPr>
          <w:rStyle w:val="tlid-translation"/>
          <w:rFonts w:ascii="Times New Roman" w:hAnsi="Times New Roman" w:cs="Times New Roman"/>
          <w:sz w:val="28"/>
          <w:szCs w:val="28"/>
          <w:lang w:val="sq-AL"/>
        </w:rPr>
        <w:t xml:space="preserve">t </w:t>
      </w:r>
      <w:r w:rsidR="00333CE7" w:rsidRPr="00C7284F">
        <w:rPr>
          <w:rStyle w:val="tlid-translation"/>
          <w:rFonts w:ascii="Times New Roman" w:hAnsi="Times New Roman" w:cs="Times New Roman"/>
          <w:sz w:val="28"/>
          <w:szCs w:val="28"/>
          <w:lang w:val="sq-AL"/>
        </w:rPr>
        <w:t>duhet të vishen</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siç duhet. Çdo student që nuk vishet siç duhet</w:t>
      </w:r>
      <w:r>
        <w:rPr>
          <w:rStyle w:val="tlid-translation"/>
          <w:rFonts w:ascii="Times New Roman" w:hAnsi="Times New Roman" w:cs="Times New Roman"/>
          <w:sz w:val="28"/>
          <w:szCs w:val="28"/>
          <w:lang w:val="sq-AL"/>
        </w:rPr>
        <w:t xml:space="preserve"> </w:t>
      </w:r>
      <w:r w:rsidR="00333CE7" w:rsidRPr="00C7284F">
        <w:rPr>
          <w:rStyle w:val="tlid-translation"/>
          <w:rFonts w:ascii="Times New Roman" w:hAnsi="Times New Roman" w:cs="Times New Roman"/>
          <w:sz w:val="28"/>
          <w:szCs w:val="28"/>
          <w:lang w:val="sq-AL"/>
        </w:rPr>
        <w:t>gjatë orarit mësimor nuk do t</w:t>
      </w:r>
      <w:r>
        <w:rPr>
          <w:rStyle w:val="tlid-translation"/>
          <w:rFonts w:ascii="Times New Roman" w:hAnsi="Times New Roman" w:cs="Times New Roman"/>
          <w:sz w:val="28"/>
          <w:szCs w:val="28"/>
          <w:lang w:val="sq-AL"/>
        </w:rPr>
        <w:t xml:space="preserve">ë lejohet të marrë pjesë në aktivitetet mësimore. </w:t>
      </w:r>
    </w:p>
    <w:p w14:paraId="5D98A3F1" w14:textId="77777777" w:rsidR="00C7284F" w:rsidRDefault="00C7284F" w:rsidP="00333CE7">
      <w:pPr>
        <w:widowControl/>
        <w:adjustRightInd w:val="0"/>
        <w:spacing w:before="120" w:after="120"/>
        <w:jc w:val="center"/>
        <w:rPr>
          <w:rStyle w:val="tlid-translation"/>
          <w:rFonts w:ascii="Times New Roman" w:hAnsi="Times New Roman" w:cs="Times New Roman"/>
          <w:b/>
          <w:bCs/>
          <w:sz w:val="28"/>
          <w:szCs w:val="28"/>
          <w:lang w:val="sq-AL"/>
        </w:rPr>
      </w:pPr>
    </w:p>
    <w:p w14:paraId="0CC88FA2" w14:textId="77777777" w:rsidR="00333CE7" w:rsidRPr="00C7284F" w:rsidRDefault="00333CE7" w:rsidP="00333CE7">
      <w:pPr>
        <w:widowControl/>
        <w:adjustRightInd w:val="0"/>
        <w:spacing w:before="120" w:after="120"/>
        <w:jc w:val="center"/>
        <w:rPr>
          <w:rStyle w:val="tlid-translation"/>
          <w:rFonts w:ascii="Times New Roman" w:hAnsi="Times New Roman" w:cs="Times New Roman"/>
          <w:b/>
          <w:bCs/>
          <w:sz w:val="28"/>
          <w:szCs w:val="28"/>
          <w:lang w:val="sq-AL"/>
        </w:rPr>
      </w:pPr>
      <w:r w:rsidRPr="00C7284F">
        <w:rPr>
          <w:rStyle w:val="tlid-translation"/>
          <w:rFonts w:ascii="Times New Roman" w:hAnsi="Times New Roman" w:cs="Times New Roman"/>
          <w:b/>
          <w:bCs/>
          <w:sz w:val="28"/>
          <w:szCs w:val="28"/>
          <w:lang w:val="sq-AL"/>
        </w:rPr>
        <w:t>Sjellja</w:t>
      </w:r>
    </w:p>
    <w:p w14:paraId="5CE0A1C4" w14:textId="77777777" w:rsidR="00333CE7" w:rsidRPr="00C7284F"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 xml:space="preserve">Studentët në Kolegjin UBT </w:t>
      </w:r>
      <w:r w:rsidR="00333CE7" w:rsidRPr="00C7284F">
        <w:rPr>
          <w:rStyle w:val="tlid-translation"/>
          <w:rFonts w:ascii="Times New Roman" w:hAnsi="Times New Roman" w:cs="Times New Roman"/>
          <w:sz w:val="28"/>
          <w:szCs w:val="28"/>
          <w:lang w:val="sq-AL"/>
        </w:rPr>
        <w:t>duhet të mësojnë të punojnë në grupe, pavarësisht përbërjes së grupit.</w:t>
      </w:r>
    </w:p>
    <w:p w14:paraId="5F41CC1C" w14:textId="77777777" w:rsidR="00333CE7"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 xml:space="preserve">Toleranca, mirësjellja, respekti dhe një mjedis i </w:t>
      </w:r>
      <w:r w:rsidR="00E279AD">
        <w:rPr>
          <w:rStyle w:val="tlid-translation"/>
          <w:rFonts w:ascii="Times New Roman" w:hAnsi="Times New Roman" w:cs="Times New Roman"/>
          <w:sz w:val="28"/>
          <w:szCs w:val="28"/>
          <w:lang w:val="sq-AL"/>
        </w:rPr>
        <w:t>qetë kërkohet në klasë</w:t>
      </w:r>
      <w:r w:rsidRPr="00C7284F">
        <w:rPr>
          <w:rStyle w:val="tlid-translation"/>
          <w:rFonts w:ascii="Times New Roman" w:hAnsi="Times New Roman" w:cs="Times New Roman"/>
          <w:sz w:val="28"/>
          <w:szCs w:val="28"/>
          <w:lang w:val="sq-AL"/>
        </w:rPr>
        <w:t>.</w:t>
      </w:r>
    </w:p>
    <w:p w14:paraId="1B0D858D" w14:textId="77777777" w:rsidR="00E279AD" w:rsidRDefault="00E279AD" w:rsidP="00333CE7">
      <w:pPr>
        <w:widowControl/>
        <w:adjustRightInd w:val="0"/>
        <w:spacing w:before="120" w:after="12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 xml:space="preserve">Të </w:t>
      </w:r>
      <w:r w:rsidR="006A51F9">
        <w:rPr>
          <w:rStyle w:val="tlid-translation"/>
          <w:rFonts w:ascii="Times New Roman" w:hAnsi="Times New Roman" w:cs="Times New Roman"/>
          <w:sz w:val="28"/>
          <w:szCs w:val="28"/>
          <w:lang w:val="sq-AL"/>
        </w:rPr>
        <w:t>gjithë studentë</w:t>
      </w:r>
      <w:r>
        <w:rPr>
          <w:rStyle w:val="tlid-translation"/>
          <w:rFonts w:ascii="Times New Roman" w:hAnsi="Times New Roman" w:cs="Times New Roman"/>
          <w:sz w:val="28"/>
          <w:szCs w:val="28"/>
          <w:lang w:val="sq-AL"/>
        </w:rPr>
        <w:t>t p</w:t>
      </w:r>
      <w:r w:rsidR="006A51F9">
        <w:rPr>
          <w:rStyle w:val="tlid-translation"/>
          <w:rFonts w:ascii="Times New Roman" w:hAnsi="Times New Roman" w:cs="Times New Roman"/>
          <w:sz w:val="28"/>
          <w:szCs w:val="28"/>
          <w:lang w:val="sq-AL"/>
        </w:rPr>
        <w:t>ritet të jenë të</w:t>
      </w:r>
      <w:r>
        <w:rPr>
          <w:rStyle w:val="tlid-translation"/>
          <w:rFonts w:ascii="Times New Roman" w:hAnsi="Times New Roman" w:cs="Times New Roman"/>
          <w:sz w:val="28"/>
          <w:szCs w:val="28"/>
          <w:lang w:val="sq-AL"/>
        </w:rPr>
        <w:t xml:space="preserve"> respektuesh</w:t>
      </w:r>
      <w:r w:rsidR="006A51F9">
        <w:rPr>
          <w:rStyle w:val="tlid-translation"/>
          <w:rFonts w:ascii="Times New Roman" w:hAnsi="Times New Roman" w:cs="Times New Roman"/>
          <w:sz w:val="28"/>
          <w:szCs w:val="28"/>
          <w:lang w:val="sq-AL"/>
        </w:rPr>
        <w:t>ëm ndaj studentëve të tjerë dhe ndaj mësimdhënë</w:t>
      </w:r>
      <w:r>
        <w:rPr>
          <w:rStyle w:val="tlid-translation"/>
          <w:rFonts w:ascii="Times New Roman" w:hAnsi="Times New Roman" w:cs="Times New Roman"/>
          <w:sz w:val="28"/>
          <w:szCs w:val="28"/>
          <w:lang w:val="sq-AL"/>
        </w:rPr>
        <w:t xml:space="preserve">sit </w:t>
      </w:r>
      <w:r w:rsidR="006A51F9">
        <w:rPr>
          <w:rStyle w:val="tlid-translation"/>
          <w:rFonts w:ascii="Times New Roman" w:hAnsi="Times New Roman" w:cs="Times New Roman"/>
          <w:sz w:val="28"/>
          <w:szCs w:val="28"/>
          <w:lang w:val="sq-AL"/>
        </w:rPr>
        <w:t>gjatë orës së më</w:t>
      </w:r>
      <w:r>
        <w:rPr>
          <w:rStyle w:val="tlid-translation"/>
          <w:rFonts w:ascii="Times New Roman" w:hAnsi="Times New Roman" w:cs="Times New Roman"/>
          <w:sz w:val="28"/>
          <w:szCs w:val="28"/>
          <w:lang w:val="sq-AL"/>
        </w:rPr>
        <w:t xml:space="preserve">simit dhe </w:t>
      </w:r>
      <w:r w:rsidR="006A51F9">
        <w:rPr>
          <w:rStyle w:val="tlid-translation"/>
          <w:rFonts w:ascii="Times New Roman" w:hAnsi="Times New Roman" w:cs="Times New Roman"/>
          <w:sz w:val="28"/>
          <w:szCs w:val="28"/>
          <w:lang w:val="sq-AL"/>
        </w:rPr>
        <w:t>në</w:t>
      </w:r>
      <w:r>
        <w:rPr>
          <w:rStyle w:val="tlid-translation"/>
          <w:rFonts w:ascii="Times New Roman" w:hAnsi="Times New Roman" w:cs="Times New Roman"/>
          <w:sz w:val="28"/>
          <w:szCs w:val="28"/>
          <w:lang w:val="sq-AL"/>
        </w:rPr>
        <w:t xml:space="preserve"> </w:t>
      </w:r>
      <w:r w:rsidR="00DC6F8E">
        <w:rPr>
          <w:rStyle w:val="tlid-translation"/>
          <w:rFonts w:ascii="Times New Roman" w:hAnsi="Times New Roman" w:cs="Times New Roman"/>
          <w:sz w:val="28"/>
          <w:szCs w:val="28"/>
          <w:lang w:val="sq-AL"/>
        </w:rPr>
        <w:t>trajtimin e çështjeve të klasë</w:t>
      </w:r>
      <w:r>
        <w:rPr>
          <w:rStyle w:val="tlid-translation"/>
          <w:rFonts w:ascii="Times New Roman" w:hAnsi="Times New Roman" w:cs="Times New Roman"/>
          <w:sz w:val="28"/>
          <w:szCs w:val="28"/>
          <w:lang w:val="sq-AL"/>
        </w:rPr>
        <w:t xml:space="preserve">s. Sjellja </w:t>
      </w:r>
      <w:r w:rsidR="006A51F9">
        <w:rPr>
          <w:rStyle w:val="tlid-translation"/>
          <w:rFonts w:ascii="Times New Roman" w:hAnsi="Times New Roman" w:cs="Times New Roman"/>
          <w:sz w:val="28"/>
          <w:szCs w:val="28"/>
          <w:lang w:val="sq-AL"/>
        </w:rPr>
        <w:t>mosrespektuese do të</w:t>
      </w:r>
      <w:r>
        <w:rPr>
          <w:rStyle w:val="tlid-translation"/>
          <w:rFonts w:ascii="Times New Roman" w:hAnsi="Times New Roman" w:cs="Times New Roman"/>
          <w:sz w:val="28"/>
          <w:szCs w:val="28"/>
          <w:lang w:val="sq-AL"/>
        </w:rPr>
        <w:t xml:space="preserve"> ndikoj</w:t>
      </w:r>
      <w:r w:rsidR="006A51F9">
        <w:rPr>
          <w:rStyle w:val="tlid-translation"/>
          <w:rFonts w:ascii="Times New Roman" w:hAnsi="Times New Roman" w:cs="Times New Roman"/>
          <w:sz w:val="28"/>
          <w:szCs w:val="28"/>
          <w:lang w:val="sq-AL"/>
        </w:rPr>
        <w:t xml:space="preserve"> në</w:t>
      </w:r>
      <w:r>
        <w:rPr>
          <w:rStyle w:val="tlid-translation"/>
          <w:rFonts w:ascii="Times New Roman" w:hAnsi="Times New Roman" w:cs="Times New Roman"/>
          <w:sz w:val="28"/>
          <w:szCs w:val="28"/>
          <w:lang w:val="sq-AL"/>
        </w:rPr>
        <w:t xml:space="preserve"> no</w:t>
      </w:r>
      <w:r w:rsidR="006A51F9">
        <w:rPr>
          <w:rStyle w:val="tlid-translation"/>
          <w:rFonts w:ascii="Times New Roman" w:hAnsi="Times New Roman" w:cs="Times New Roman"/>
          <w:sz w:val="28"/>
          <w:szCs w:val="28"/>
          <w:lang w:val="sq-AL"/>
        </w:rPr>
        <w:t>tën tuaj të pjesë</w:t>
      </w:r>
      <w:r>
        <w:rPr>
          <w:rStyle w:val="tlid-translation"/>
          <w:rFonts w:ascii="Times New Roman" w:hAnsi="Times New Roman" w:cs="Times New Roman"/>
          <w:sz w:val="28"/>
          <w:szCs w:val="28"/>
          <w:lang w:val="sq-AL"/>
        </w:rPr>
        <w:t>marr</w:t>
      </w:r>
      <w:r w:rsidR="006A51F9">
        <w:rPr>
          <w:rStyle w:val="tlid-translation"/>
          <w:rFonts w:ascii="Times New Roman" w:hAnsi="Times New Roman" w:cs="Times New Roman"/>
          <w:sz w:val="28"/>
          <w:szCs w:val="28"/>
          <w:lang w:val="sq-AL"/>
        </w:rPr>
        <w:t>jes. Shembuj të sjelljes me respekt në klasë përfshijnë, por nuk kufizohen në</w:t>
      </w:r>
      <w:r>
        <w:rPr>
          <w:rStyle w:val="tlid-translation"/>
          <w:rFonts w:ascii="Times New Roman" w:hAnsi="Times New Roman" w:cs="Times New Roman"/>
          <w:sz w:val="28"/>
          <w:szCs w:val="28"/>
          <w:lang w:val="sq-AL"/>
        </w:rPr>
        <w:t xml:space="preserve"> :</w:t>
      </w:r>
    </w:p>
    <w:p w14:paraId="32F53EF4" w14:textId="77777777" w:rsidR="00E279AD"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Dë</w:t>
      </w:r>
      <w:r w:rsidR="00577F6C" w:rsidRPr="752A1549">
        <w:rPr>
          <w:rFonts w:ascii="Times New Roman" w:eastAsia="Times New Roman" w:hAnsi="Times New Roman" w:cs="Times New Roman"/>
          <w:sz w:val="28"/>
          <w:szCs w:val="28"/>
        </w:rPr>
        <w:t>gjimi i</w:t>
      </w:r>
      <w:r w:rsidRPr="752A1549">
        <w:rPr>
          <w:rFonts w:ascii="Times New Roman" w:eastAsia="Times New Roman" w:hAnsi="Times New Roman" w:cs="Times New Roman"/>
          <w:sz w:val="28"/>
          <w:szCs w:val="28"/>
        </w:rPr>
        <w:t xml:space="preserve"> njëri-tjetrit dhe shkë</w:t>
      </w:r>
      <w:r w:rsidR="00577F6C" w:rsidRPr="752A1549">
        <w:rPr>
          <w:rFonts w:ascii="Times New Roman" w:eastAsia="Times New Roman" w:hAnsi="Times New Roman" w:cs="Times New Roman"/>
          <w:sz w:val="28"/>
          <w:szCs w:val="28"/>
        </w:rPr>
        <w:t>mbimi i ideve</w:t>
      </w:r>
    </w:p>
    <w:p w14:paraId="1A3EB0EC"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Arr</w:t>
      </w:r>
      <w:r w:rsidR="006A51F9" w:rsidRPr="752A1549">
        <w:rPr>
          <w:rFonts w:ascii="Times New Roman" w:eastAsia="Times New Roman" w:hAnsi="Times New Roman" w:cs="Times New Roman"/>
          <w:sz w:val="28"/>
          <w:szCs w:val="28"/>
        </w:rPr>
        <w:t>itja dhe largimi sipas orarit të klasës, përveq rasteve kur ka urgjencë</w:t>
      </w:r>
    </w:p>
    <w:p w14:paraId="41FFDEA6"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Fikni zilen e celular</w:t>
      </w:r>
      <w:r w:rsidR="006A51F9" w:rsidRPr="752A1549">
        <w:rPr>
          <w:rFonts w:ascii="Times New Roman" w:eastAsia="Times New Roman" w:hAnsi="Times New Roman" w:cs="Times New Roman"/>
          <w:sz w:val="28"/>
          <w:szCs w:val="28"/>
        </w:rPr>
        <w:t>it dhe nuk pranoni telefonata në klasë</w:t>
      </w:r>
    </w:p>
    <w:p w14:paraId="1169CC99" w14:textId="77777777" w:rsidR="00577F6C" w:rsidRDefault="006A51F9"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Flisni në mënyrë që të tjerët të dëgjojnë dhe kuptojnë atë që</w:t>
      </w:r>
      <w:r w:rsidR="00577F6C" w:rsidRPr="752A1549">
        <w:rPr>
          <w:rFonts w:ascii="Times New Roman" w:eastAsia="Times New Roman" w:hAnsi="Times New Roman" w:cs="Times New Roman"/>
          <w:sz w:val="28"/>
          <w:szCs w:val="28"/>
        </w:rPr>
        <w:t xml:space="preserve"> po thoni</w:t>
      </w:r>
    </w:p>
    <w:p w14:paraId="7DCB92FE"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An</w:t>
      </w:r>
      <w:r w:rsidR="006A51F9" w:rsidRPr="752A1549">
        <w:rPr>
          <w:rFonts w:ascii="Times New Roman" w:eastAsia="Times New Roman" w:hAnsi="Times New Roman" w:cs="Times New Roman"/>
          <w:sz w:val="28"/>
          <w:szCs w:val="28"/>
        </w:rPr>
        <w:t>gazhimi në</w:t>
      </w:r>
      <w:r w:rsidRPr="752A1549">
        <w:rPr>
          <w:rFonts w:ascii="Times New Roman" w:eastAsia="Times New Roman" w:hAnsi="Times New Roman" w:cs="Times New Roman"/>
          <w:sz w:val="28"/>
          <w:szCs w:val="28"/>
        </w:rPr>
        <w:t xml:space="preserve"> dis</w:t>
      </w:r>
      <w:r w:rsidR="006A51F9" w:rsidRPr="752A1549">
        <w:rPr>
          <w:rFonts w:ascii="Times New Roman" w:eastAsia="Times New Roman" w:hAnsi="Times New Roman" w:cs="Times New Roman"/>
          <w:sz w:val="28"/>
          <w:szCs w:val="28"/>
        </w:rPr>
        <w:t xml:space="preserve">kutimin në klasë </w:t>
      </w:r>
      <w:proofErr w:type="gramStart"/>
      <w:r w:rsidR="006A51F9" w:rsidRPr="752A1549">
        <w:rPr>
          <w:rFonts w:ascii="Times New Roman" w:eastAsia="Times New Roman" w:hAnsi="Times New Roman" w:cs="Times New Roman"/>
          <w:sz w:val="28"/>
          <w:szCs w:val="28"/>
        </w:rPr>
        <w:t>( shmangia</w:t>
      </w:r>
      <w:proofErr w:type="gramEnd"/>
      <w:r w:rsidR="006A51F9" w:rsidRPr="752A1549">
        <w:rPr>
          <w:rFonts w:ascii="Times New Roman" w:eastAsia="Times New Roman" w:hAnsi="Times New Roman" w:cs="Times New Roman"/>
          <w:sz w:val="28"/>
          <w:szCs w:val="28"/>
        </w:rPr>
        <w:t xml:space="preserve"> e bisedave anësore gjatë klasë</w:t>
      </w:r>
      <w:r w:rsidRPr="752A1549">
        <w:rPr>
          <w:rFonts w:ascii="Times New Roman" w:eastAsia="Times New Roman" w:hAnsi="Times New Roman" w:cs="Times New Roman"/>
          <w:sz w:val="28"/>
          <w:szCs w:val="28"/>
        </w:rPr>
        <w:t>s dhe dominimi i diskutimit</w:t>
      </w:r>
      <w:r w:rsidR="006A51F9" w:rsidRPr="752A1549">
        <w:rPr>
          <w:rFonts w:ascii="Times New Roman" w:eastAsia="Times New Roman" w:hAnsi="Times New Roman" w:cs="Times New Roman"/>
          <w:sz w:val="28"/>
          <w:szCs w:val="28"/>
        </w:rPr>
        <w:t xml:space="preserve"> në klasë</w:t>
      </w:r>
      <w:r w:rsidRPr="752A1549">
        <w:rPr>
          <w:rFonts w:ascii="Times New Roman" w:eastAsia="Times New Roman" w:hAnsi="Times New Roman" w:cs="Times New Roman"/>
          <w:sz w:val="28"/>
          <w:szCs w:val="28"/>
        </w:rPr>
        <w:t xml:space="preserve"> )</w:t>
      </w:r>
    </w:p>
    <w:p w14:paraId="5B7497BA" w14:textId="77777777" w:rsidR="009752B0" w:rsidRDefault="006A51F9" w:rsidP="00035220">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Të dë</w:t>
      </w:r>
      <w:r w:rsidR="00577F6C" w:rsidRPr="752A1549">
        <w:rPr>
          <w:rFonts w:ascii="Times New Roman" w:eastAsia="Times New Roman" w:hAnsi="Times New Roman" w:cs="Times New Roman"/>
          <w:sz w:val="28"/>
          <w:szCs w:val="28"/>
        </w:rPr>
        <w:t xml:space="preserve">gjuarit </w:t>
      </w:r>
      <w:proofErr w:type="gramStart"/>
      <w:r w:rsidR="00577F6C" w:rsidRPr="752A1549">
        <w:rPr>
          <w:rFonts w:ascii="Times New Roman" w:eastAsia="Times New Roman" w:hAnsi="Times New Roman" w:cs="Times New Roman"/>
          <w:sz w:val="28"/>
          <w:szCs w:val="28"/>
        </w:rPr>
        <w:t>( jo</w:t>
      </w:r>
      <w:proofErr w:type="gramEnd"/>
      <w:r w:rsidR="00577F6C" w:rsidRPr="752A1549">
        <w:rPr>
          <w:rFonts w:ascii="Times New Roman" w:eastAsia="Times New Roman" w:hAnsi="Times New Roman" w:cs="Times New Roman"/>
          <w:sz w:val="28"/>
          <w:szCs w:val="28"/>
        </w:rPr>
        <w:t xml:space="preserve"> duke folur ) kur profesor</w:t>
      </w:r>
      <w:r w:rsidRPr="752A1549">
        <w:rPr>
          <w:rFonts w:ascii="Times New Roman" w:eastAsia="Times New Roman" w:hAnsi="Times New Roman" w:cs="Times New Roman"/>
          <w:sz w:val="28"/>
          <w:szCs w:val="28"/>
        </w:rPr>
        <w:t xml:space="preserve">i ose studentët e tjerë </w:t>
      </w:r>
      <w:r w:rsidR="00577F6C" w:rsidRPr="752A1549">
        <w:rPr>
          <w:rFonts w:ascii="Times New Roman" w:eastAsia="Times New Roman" w:hAnsi="Times New Roman" w:cs="Times New Roman"/>
          <w:sz w:val="28"/>
          <w:szCs w:val="28"/>
        </w:rPr>
        <w:t xml:space="preserve">po i </w:t>
      </w:r>
      <w:r w:rsidRPr="752A1549">
        <w:rPr>
          <w:rFonts w:ascii="Times New Roman" w:eastAsia="Times New Roman" w:hAnsi="Times New Roman" w:cs="Times New Roman"/>
          <w:sz w:val="28"/>
          <w:szCs w:val="28"/>
        </w:rPr>
        <w:t>drejtohen klasë</w:t>
      </w:r>
      <w:r w:rsidR="00577F6C" w:rsidRPr="752A1549">
        <w:rPr>
          <w:rFonts w:ascii="Times New Roman" w:eastAsia="Times New Roman" w:hAnsi="Times New Roman" w:cs="Times New Roman"/>
          <w:sz w:val="28"/>
          <w:szCs w:val="28"/>
        </w:rPr>
        <w:t>s</w:t>
      </w:r>
      <w:r w:rsidRPr="752A1549">
        <w:rPr>
          <w:rFonts w:ascii="Times New Roman" w:eastAsia="Times New Roman" w:hAnsi="Times New Roman" w:cs="Times New Roman"/>
          <w:sz w:val="28"/>
          <w:szCs w:val="28"/>
        </w:rPr>
        <w:t xml:space="preserve">. </w:t>
      </w:r>
    </w:p>
    <w:p w14:paraId="783BC437" w14:textId="77777777" w:rsidR="00577F6C" w:rsidRPr="006A51F9" w:rsidRDefault="00577F6C" w:rsidP="00035220">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 xml:space="preserve">Puna </w:t>
      </w:r>
      <w:r w:rsidR="006A51F9" w:rsidRPr="752A1549">
        <w:rPr>
          <w:rFonts w:ascii="Times New Roman" w:eastAsia="Times New Roman" w:hAnsi="Times New Roman" w:cs="Times New Roman"/>
          <w:sz w:val="28"/>
          <w:szCs w:val="28"/>
        </w:rPr>
        <w:t>në bashkëpunim me një grup të caktuar ose të pë</w:t>
      </w:r>
      <w:r w:rsidRPr="752A1549">
        <w:rPr>
          <w:rFonts w:ascii="Times New Roman" w:eastAsia="Times New Roman" w:hAnsi="Times New Roman" w:cs="Times New Roman"/>
          <w:sz w:val="28"/>
          <w:szCs w:val="28"/>
        </w:rPr>
        <w:t>rzgjedhur</w:t>
      </w:r>
    </w:p>
    <w:p w14:paraId="67F32A2F"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lastRenderedPageBreak/>
        <w:t>P</w:t>
      </w:r>
      <w:r w:rsidR="006A51F9" w:rsidRPr="752A1549">
        <w:rPr>
          <w:rFonts w:ascii="Times New Roman" w:eastAsia="Times New Roman" w:hAnsi="Times New Roman" w:cs="Times New Roman"/>
          <w:sz w:val="28"/>
          <w:szCs w:val="28"/>
        </w:rPr>
        <w:t>ë</w:t>
      </w:r>
      <w:r w:rsidRPr="752A1549">
        <w:rPr>
          <w:rFonts w:ascii="Times New Roman" w:eastAsia="Times New Roman" w:hAnsi="Times New Roman" w:cs="Times New Roman"/>
          <w:sz w:val="28"/>
          <w:szCs w:val="28"/>
        </w:rPr>
        <w:t>rfundimi i</w:t>
      </w:r>
      <w:r w:rsidR="006A51F9" w:rsidRPr="752A1549">
        <w:rPr>
          <w:rFonts w:ascii="Times New Roman" w:eastAsia="Times New Roman" w:hAnsi="Times New Roman" w:cs="Times New Roman"/>
          <w:sz w:val="28"/>
          <w:szCs w:val="28"/>
        </w:rPr>
        <w:t xml:space="preserve"> punë</w:t>
      </w:r>
      <w:r w:rsidRPr="752A1549">
        <w:rPr>
          <w:rFonts w:ascii="Times New Roman" w:eastAsia="Times New Roman" w:hAnsi="Times New Roman" w:cs="Times New Roman"/>
          <w:sz w:val="28"/>
          <w:szCs w:val="28"/>
        </w:rPr>
        <w:t xml:space="preserve">s </w:t>
      </w:r>
      <w:r w:rsidR="006A51F9" w:rsidRPr="752A1549">
        <w:rPr>
          <w:rFonts w:ascii="Times New Roman" w:eastAsia="Times New Roman" w:hAnsi="Times New Roman" w:cs="Times New Roman"/>
          <w:sz w:val="28"/>
          <w:szCs w:val="28"/>
        </w:rPr>
        <w:t>së klasës në kohë</w:t>
      </w:r>
    </w:p>
    <w:p w14:paraId="1F93E5C8"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P</w:t>
      </w:r>
      <w:r w:rsidR="00D53E5E" w:rsidRPr="752A1549">
        <w:rPr>
          <w:rFonts w:ascii="Times New Roman" w:eastAsia="Times New Roman" w:hAnsi="Times New Roman" w:cs="Times New Roman"/>
          <w:sz w:val="28"/>
          <w:szCs w:val="28"/>
        </w:rPr>
        <w:t>ërqë</w:t>
      </w:r>
      <w:r w:rsidRPr="752A1549">
        <w:rPr>
          <w:rFonts w:ascii="Times New Roman" w:eastAsia="Times New Roman" w:hAnsi="Times New Roman" w:cs="Times New Roman"/>
          <w:sz w:val="28"/>
          <w:szCs w:val="28"/>
        </w:rPr>
        <w:t xml:space="preserve">ndrimi </w:t>
      </w:r>
      <w:r w:rsidR="00D53E5E" w:rsidRPr="752A1549">
        <w:rPr>
          <w:rFonts w:ascii="Times New Roman" w:eastAsia="Times New Roman" w:hAnsi="Times New Roman" w:cs="Times New Roman"/>
          <w:sz w:val="28"/>
          <w:szCs w:val="28"/>
        </w:rPr>
        <w:t>në temat e klasë</w:t>
      </w:r>
      <w:r w:rsidRPr="752A1549">
        <w:rPr>
          <w:rFonts w:ascii="Times New Roman" w:eastAsia="Times New Roman" w:hAnsi="Times New Roman" w:cs="Times New Roman"/>
          <w:sz w:val="28"/>
          <w:szCs w:val="28"/>
        </w:rPr>
        <w:t xml:space="preserve">s </w:t>
      </w:r>
      <w:r w:rsidR="00D53E5E" w:rsidRPr="752A1549">
        <w:rPr>
          <w:rFonts w:ascii="Times New Roman" w:eastAsia="Times New Roman" w:hAnsi="Times New Roman" w:cs="Times New Roman"/>
          <w:sz w:val="28"/>
          <w:szCs w:val="28"/>
        </w:rPr>
        <w:t>dhe jo në çë</w:t>
      </w:r>
      <w:r w:rsidRPr="752A1549">
        <w:rPr>
          <w:rFonts w:ascii="Times New Roman" w:eastAsia="Times New Roman" w:hAnsi="Times New Roman" w:cs="Times New Roman"/>
          <w:sz w:val="28"/>
          <w:szCs w:val="28"/>
        </w:rPr>
        <w:t>shtje personale apo pun</w:t>
      </w:r>
      <w:r w:rsidR="00D53E5E" w:rsidRPr="752A1549">
        <w:rPr>
          <w:rFonts w:ascii="Times New Roman" w:eastAsia="Times New Roman" w:hAnsi="Times New Roman" w:cs="Times New Roman"/>
          <w:sz w:val="28"/>
          <w:szCs w:val="28"/>
        </w:rPr>
        <w:t>ë që nuk kanë të bëjnë me klasë</w:t>
      </w:r>
      <w:r w:rsidRPr="752A1549">
        <w:rPr>
          <w:rFonts w:ascii="Times New Roman" w:eastAsia="Times New Roman" w:hAnsi="Times New Roman" w:cs="Times New Roman"/>
          <w:sz w:val="28"/>
          <w:szCs w:val="28"/>
        </w:rPr>
        <w:t>n</w:t>
      </w:r>
    </w:p>
    <w:p w14:paraId="7194736A" w14:textId="77777777" w:rsidR="00577F6C" w:rsidRDefault="00577F6C" w:rsidP="00577F6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Shikimi i</w:t>
      </w:r>
      <w:r w:rsidR="006A51F9" w:rsidRPr="752A1549">
        <w:rPr>
          <w:rFonts w:ascii="Times New Roman" w:eastAsia="Times New Roman" w:hAnsi="Times New Roman" w:cs="Times New Roman"/>
          <w:sz w:val="28"/>
          <w:szCs w:val="28"/>
        </w:rPr>
        <w:t xml:space="preserve"> kompju</w:t>
      </w:r>
      <w:r w:rsidRPr="752A1549">
        <w:rPr>
          <w:rFonts w:ascii="Times New Roman" w:eastAsia="Times New Roman" w:hAnsi="Times New Roman" w:cs="Times New Roman"/>
          <w:sz w:val="28"/>
          <w:szCs w:val="28"/>
        </w:rPr>
        <w:t>erit dhe</w:t>
      </w:r>
      <w:r w:rsidR="00D53E5E" w:rsidRPr="752A1549">
        <w:rPr>
          <w:rFonts w:ascii="Times New Roman" w:eastAsia="Times New Roman" w:hAnsi="Times New Roman" w:cs="Times New Roman"/>
          <w:sz w:val="28"/>
          <w:szCs w:val="28"/>
        </w:rPr>
        <w:t>/ose celularit tuaj vetëm kur lidhet me punë</w:t>
      </w:r>
      <w:r w:rsidRPr="752A1549">
        <w:rPr>
          <w:rFonts w:ascii="Times New Roman" w:eastAsia="Times New Roman" w:hAnsi="Times New Roman" w:cs="Times New Roman"/>
          <w:sz w:val="28"/>
          <w:szCs w:val="28"/>
        </w:rPr>
        <w:t>n</w:t>
      </w:r>
      <w:r w:rsidR="00D53E5E" w:rsidRPr="752A1549">
        <w:rPr>
          <w:rFonts w:ascii="Times New Roman" w:eastAsia="Times New Roman" w:hAnsi="Times New Roman" w:cs="Times New Roman"/>
          <w:sz w:val="28"/>
          <w:szCs w:val="28"/>
        </w:rPr>
        <w:t xml:space="preserve"> në klasë</w:t>
      </w:r>
    </w:p>
    <w:p w14:paraId="50C86B8C" w14:textId="553875E2" w:rsidR="00C7284F" w:rsidRPr="000A798C" w:rsidRDefault="00577F6C" w:rsidP="000A798C">
      <w:pPr>
        <w:pStyle w:val="ListParagraph"/>
        <w:numPr>
          <w:ilvl w:val="0"/>
          <w:numId w:val="39"/>
        </w:numPr>
        <w:adjustRightInd w:val="0"/>
        <w:spacing w:before="120" w:after="120"/>
        <w:jc w:val="both"/>
        <w:rPr>
          <w:rFonts w:ascii="Times New Roman" w:eastAsia="Times New Roman" w:hAnsi="Times New Roman" w:cs="Times New Roman"/>
          <w:sz w:val="28"/>
          <w:szCs w:val="28"/>
        </w:rPr>
      </w:pPr>
      <w:r w:rsidRPr="752A1549">
        <w:rPr>
          <w:rFonts w:ascii="Times New Roman" w:eastAsia="Times New Roman" w:hAnsi="Times New Roman" w:cs="Times New Roman"/>
          <w:sz w:val="28"/>
          <w:szCs w:val="28"/>
        </w:rPr>
        <w:t>Ngritja e pyetjeve kur</w:t>
      </w:r>
      <w:r w:rsidR="00472111" w:rsidRPr="752A1549">
        <w:rPr>
          <w:rFonts w:ascii="Times New Roman" w:eastAsia="Times New Roman" w:hAnsi="Times New Roman" w:cs="Times New Roman"/>
          <w:sz w:val="28"/>
          <w:szCs w:val="28"/>
        </w:rPr>
        <w:t xml:space="preserve"> mungon sqarimi për punën në klasë</w:t>
      </w:r>
      <w:r w:rsidRPr="752A1549">
        <w:rPr>
          <w:rFonts w:ascii="Times New Roman" w:eastAsia="Times New Roman" w:hAnsi="Times New Roman" w:cs="Times New Roman"/>
          <w:sz w:val="28"/>
          <w:szCs w:val="28"/>
        </w:rPr>
        <w:t xml:space="preserve">. </w:t>
      </w:r>
    </w:p>
    <w:p w14:paraId="60EDCC55" w14:textId="77777777" w:rsidR="00C7284F" w:rsidRDefault="00C7284F" w:rsidP="00C7284F">
      <w:pPr>
        <w:widowControl/>
        <w:adjustRightInd w:val="0"/>
        <w:spacing w:before="120" w:after="120"/>
        <w:jc w:val="center"/>
        <w:rPr>
          <w:rFonts w:ascii="Times New Roman" w:eastAsia="Times New Roman" w:hAnsi="Times New Roman" w:cs="Times New Roman"/>
          <w:sz w:val="28"/>
          <w:szCs w:val="28"/>
          <w:lang w:bidi="ar-SA"/>
        </w:rPr>
      </w:pPr>
    </w:p>
    <w:p w14:paraId="3096E4DF" w14:textId="77777777" w:rsidR="00333CE7" w:rsidRPr="00C7284F" w:rsidRDefault="00577F6C" w:rsidP="00577F6C">
      <w:pPr>
        <w:widowControl/>
        <w:adjustRightInd w:val="0"/>
        <w:spacing w:before="120" w:after="120"/>
        <w:rPr>
          <w:rStyle w:val="tlid-translation"/>
          <w:rFonts w:ascii="Times New Roman" w:hAnsi="Times New Roman" w:cs="Times New Roman"/>
          <w:b/>
          <w:bCs/>
          <w:sz w:val="28"/>
          <w:szCs w:val="28"/>
          <w:lang w:val="sq-AL"/>
        </w:rPr>
      </w:pPr>
      <w:r>
        <w:rPr>
          <w:rStyle w:val="tlid-translation"/>
          <w:rFonts w:ascii="Times New Roman" w:hAnsi="Times New Roman" w:cs="Times New Roman"/>
          <w:b/>
          <w:bCs/>
          <w:sz w:val="28"/>
          <w:szCs w:val="28"/>
          <w:lang w:val="sq-AL"/>
        </w:rPr>
        <w:t xml:space="preserve">                                         </w:t>
      </w:r>
      <w:r w:rsidR="00333CE7" w:rsidRPr="00C7284F">
        <w:rPr>
          <w:rStyle w:val="tlid-translation"/>
          <w:rFonts w:ascii="Times New Roman" w:hAnsi="Times New Roman" w:cs="Times New Roman"/>
          <w:b/>
          <w:bCs/>
          <w:sz w:val="28"/>
          <w:szCs w:val="28"/>
          <w:lang w:val="sq-AL"/>
        </w:rPr>
        <w:t>Pandershmëria Akademike</w:t>
      </w:r>
    </w:p>
    <w:p w14:paraId="57BF8757" w14:textId="77777777" w:rsidR="00333CE7" w:rsidRPr="00C7284F" w:rsidRDefault="00333CE7" w:rsidP="00333CE7">
      <w:pPr>
        <w:widowControl/>
        <w:adjustRightInd w:val="0"/>
        <w:spacing w:before="120" w:after="12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Shkeljet e Integritetit Akademik përfshijnë, por nuk kufizohen, në veprimet e mëposhtme:</w:t>
      </w:r>
    </w:p>
    <w:p w14:paraId="7BD0C558" w14:textId="77777777"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Mashtrimi në provim</w:t>
      </w:r>
    </w:p>
    <w:p w14:paraId="7C1540F8" w14:textId="77777777" w:rsidR="00333CE7" w:rsidRPr="00C7284F" w:rsidRDefault="00C6486B"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Pr>
          <w:rStyle w:val="tlid-translation"/>
          <w:rFonts w:ascii="Times New Roman" w:hAnsi="Times New Roman" w:cs="Times New Roman"/>
          <w:sz w:val="28"/>
          <w:szCs w:val="28"/>
          <w:lang w:val="sq-AL"/>
        </w:rPr>
        <w:t>Plagjiatura</w:t>
      </w:r>
    </w:p>
    <w:p w14:paraId="03A856D8" w14:textId="77777777" w:rsidR="00333CE7" w:rsidRPr="00C7284F" w:rsidRDefault="00333CE7" w:rsidP="00AC7926">
      <w:pPr>
        <w:pStyle w:val="ListParagraph"/>
        <w:numPr>
          <w:ilvl w:val="0"/>
          <w:numId w:val="5"/>
        </w:numPr>
        <w:adjustRightInd w:val="0"/>
        <w:spacing w:before="120" w:after="120"/>
        <w:ind w:left="360"/>
        <w:jc w:val="both"/>
        <w:rPr>
          <w:rStyle w:val="tlid-translation"/>
          <w:rFonts w:ascii="Times New Roman" w:hAnsi="Times New Roman" w:cs="Times New Roman"/>
          <w:sz w:val="28"/>
          <w:szCs w:val="28"/>
          <w:lang w:val="sq-AL"/>
        </w:rPr>
      </w:pPr>
      <w:r w:rsidRPr="00C7284F">
        <w:rPr>
          <w:rStyle w:val="tlid-translation"/>
          <w:rFonts w:ascii="Times New Roman" w:hAnsi="Times New Roman" w:cs="Times New Roman"/>
          <w:sz w:val="28"/>
          <w:szCs w:val="28"/>
          <w:lang w:val="sq-AL"/>
        </w:rPr>
        <w:t>Të punoni së bashku në një detyrë individuale, seminar ose projekt kur mësimdhënësi në mën</w:t>
      </w:r>
      <w:r w:rsidR="00C6486B">
        <w:rPr>
          <w:rStyle w:val="tlid-translation"/>
          <w:rFonts w:ascii="Times New Roman" w:hAnsi="Times New Roman" w:cs="Times New Roman"/>
          <w:sz w:val="28"/>
          <w:szCs w:val="28"/>
          <w:lang w:val="sq-AL"/>
        </w:rPr>
        <w:t>yrë specifike e ka ndaluar këtë</w:t>
      </w:r>
    </w:p>
    <w:p w14:paraId="3A3DCD88" w14:textId="77777777" w:rsidR="00333CE7" w:rsidRPr="00C7284F" w:rsidRDefault="00333CE7" w:rsidP="00AC7926">
      <w:pPr>
        <w:pStyle w:val="ListParagraph"/>
        <w:numPr>
          <w:ilvl w:val="0"/>
          <w:numId w:val="5"/>
        </w:numPr>
        <w:adjustRightInd w:val="0"/>
        <w:spacing w:before="120" w:after="120"/>
        <w:ind w:left="360"/>
        <w:jc w:val="both"/>
        <w:rPr>
          <w:rFonts w:ascii="Times New Roman" w:eastAsia="Times New Roman" w:hAnsi="Times New Roman" w:cs="Times New Roman"/>
          <w:sz w:val="28"/>
          <w:szCs w:val="28"/>
        </w:rPr>
      </w:pPr>
      <w:r w:rsidRPr="00C7284F">
        <w:rPr>
          <w:rStyle w:val="tlid-translation"/>
          <w:rFonts w:ascii="Times New Roman" w:hAnsi="Times New Roman" w:cs="Times New Roman"/>
          <w:sz w:val="28"/>
          <w:szCs w:val="28"/>
          <w:lang w:val="sq-AL"/>
        </w:rPr>
        <w:t>Dorëzimi i të njëjtit punim</w:t>
      </w:r>
      <w:r w:rsidR="00C6486B">
        <w:rPr>
          <w:rStyle w:val="tlid-translation"/>
          <w:rFonts w:ascii="Times New Roman" w:hAnsi="Times New Roman" w:cs="Times New Roman"/>
          <w:sz w:val="28"/>
          <w:szCs w:val="28"/>
          <w:lang w:val="sq-AL"/>
        </w:rPr>
        <w:t xml:space="preserve"> </w:t>
      </w:r>
      <w:r w:rsidRPr="00C7284F">
        <w:rPr>
          <w:rStyle w:val="tlid-translation"/>
          <w:rFonts w:ascii="Times New Roman" w:hAnsi="Times New Roman" w:cs="Times New Roman"/>
          <w:sz w:val="28"/>
          <w:szCs w:val="28"/>
          <w:lang w:val="sq-AL"/>
        </w:rPr>
        <w:t>tek më shumë se një mësimdhënës ose lejimi i një individi tjetër të marrë identitetin e tij me qëllim të përmirësimit të notës.</w:t>
      </w:r>
    </w:p>
    <w:p w14:paraId="3BBB8815" w14:textId="77777777" w:rsidR="005713AA" w:rsidRPr="00C7284F" w:rsidRDefault="005713AA" w:rsidP="005713AA">
      <w:pPr>
        <w:spacing w:after="160" w:line="259" w:lineRule="auto"/>
        <w:jc w:val="both"/>
        <w:rPr>
          <w:rStyle w:val="tlid-translation"/>
          <w:rFonts w:ascii="Times New Roman" w:hAnsi="Times New Roman" w:cs="Times New Roman"/>
          <w:sz w:val="28"/>
          <w:szCs w:val="28"/>
          <w:lang w:val="sq-AL"/>
        </w:rPr>
      </w:pPr>
    </w:p>
    <w:sectPr w:rsidR="005713AA" w:rsidRPr="00C7284F" w:rsidSect="00424553">
      <w:headerReference w:type="default" r:id="rId10"/>
      <w:footerReference w:type="default" r:id="rId11"/>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8A44" w14:textId="77777777" w:rsidR="005028A6" w:rsidRDefault="005028A6" w:rsidP="00CE2F6B">
      <w:r>
        <w:separator/>
      </w:r>
    </w:p>
  </w:endnote>
  <w:endnote w:type="continuationSeparator" w:id="0">
    <w:p w14:paraId="68C5F71E" w14:textId="77777777" w:rsidR="005028A6" w:rsidRDefault="005028A6"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D876" w14:textId="7FB741EF" w:rsidR="00035220" w:rsidRPr="00A1542F" w:rsidRDefault="00837E0E" w:rsidP="00837E0E">
    <w:pPr>
      <w:pStyle w:val="Footer"/>
      <w:pBdr>
        <w:top w:val="single" w:sz="4" w:space="1" w:color="auto"/>
      </w:pBdr>
      <w:tabs>
        <w:tab w:val="clear" w:pos="4680"/>
        <w:tab w:val="clear" w:pos="9360"/>
        <w:tab w:val="left" w:pos="1095"/>
      </w:tabs>
      <w:jc w:val="both"/>
      <w:rPr>
        <w:caps/>
        <w:noProof/>
        <w:color w:val="4472C4" w:themeColor="accent1"/>
        <w:sz w:val="18"/>
        <w:szCs w:val="18"/>
      </w:rPr>
    </w:pPr>
    <w:r>
      <w:rPr>
        <w:color w:val="4472C4" w:themeColor="accent1"/>
        <w:sz w:val="18"/>
        <w:szCs w:val="18"/>
      </w:rPr>
      <w:t>Legjislacioni</w:t>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655C40">
      <w:rPr>
        <w:color w:val="4472C4" w:themeColor="accent1"/>
        <w:sz w:val="18"/>
        <w:szCs w:val="18"/>
      </w:rPr>
      <w:tab/>
    </w:r>
    <w:r w:rsidR="00E93355">
      <w:rPr>
        <w:color w:val="4472C4" w:themeColor="accent1"/>
        <w:sz w:val="18"/>
        <w:szCs w:val="18"/>
      </w:rPr>
      <w:t xml:space="preserve">        </w:t>
    </w:r>
    <w:r w:rsidR="00655C40">
      <w:rPr>
        <w:color w:val="4472C4" w:themeColor="accent1"/>
        <w:sz w:val="18"/>
        <w:szCs w:val="18"/>
      </w:rPr>
      <w:t>Syllabusi</w:t>
    </w:r>
    <w:r w:rsidR="00E93355">
      <w:rPr>
        <w:color w:val="4472C4" w:themeColor="accent1"/>
        <w:sz w:val="18"/>
        <w:szCs w:val="18"/>
      </w:rPr>
      <w:t xml:space="preserve"> I </w:t>
    </w:r>
    <w:r w:rsidR="00655C40">
      <w:rPr>
        <w:color w:val="4472C4" w:themeColor="accent1"/>
        <w:sz w:val="18"/>
        <w:szCs w:val="18"/>
      </w:rPr>
      <w:t>lënd</w:t>
    </w:r>
    <w:r w:rsidR="00E93355">
      <w:rPr>
        <w:color w:val="4472C4" w:themeColor="accent1"/>
        <w:sz w:val="18"/>
        <w:szCs w:val="18"/>
      </w:rPr>
      <w:t>ës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EDE7" w14:textId="77777777" w:rsidR="005028A6" w:rsidRDefault="005028A6" w:rsidP="00CE2F6B">
      <w:r>
        <w:separator/>
      </w:r>
    </w:p>
  </w:footnote>
  <w:footnote w:type="continuationSeparator" w:id="0">
    <w:p w14:paraId="658F1608" w14:textId="77777777" w:rsidR="005028A6" w:rsidRDefault="005028A6" w:rsidP="00CE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1B0D" w14:textId="77777777" w:rsidR="00035220" w:rsidRDefault="00035220"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1BC26000" wp14:editId="07777777">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810F0D1" w14:textId="77777777" w:rsidR="00035220" w:rsidRDefault="0003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FA3"/>
    <w:multiLevelType w:val="hybridMultilevel"/>
    <w:tmpl w:val="A9606E6C"/>
    <w:lvl w:ilvl="0" w:tplc="E2D81CB8">
      <w:numFmt w:val="bullet"/>
      <w:lvlText w:val="-"/>
      <w:lvlJc w:val="left"/>
      <w:pPr>
        <w:ind w:left="612" w:hanging="360"/>
      </w:pPr>
      <w:rPr>
        <w:rFonts w:ascii="Arial" w:eastAsia="Arial"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A32"/>
    <w:multiLevelType w:val="hybridMultilevel"/>
    <w:tmpl w:val="3198E92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A16EB"/>
    <w:multiLevelType w:val="hybridMultilevel"/>
    <w:tmpl w:val="72CC9D82"/>
    <w:lvl w:ilvl="0" w:tplc="72C802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D66E2"/>
    <w:multiLevelType w:val="hybridMultilevel"/>
    <w:tmpl w:val="5FF49D4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7AB"/>
    <w:multiLevelType w:val="hybridMultilevel"/>
    <w:tmpl w:val="3F7CF6FC"/>
    <w:lvl w:ilvl="0" w:tplc="98849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01D61"/>
    <w:multiLevelType w:val="hybridMultilevel"/>
    <w:tmpl w:val="82C2E40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50B"/>
    <w:multiLevelType w:val="hybridMultilevel"/>
    <w:tmpl w:val="3E5E1DA0"/>
    <w:lvl w:ilvl="0" w:tplc="696E1C44">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C6003"/>
    <w:multiLevelType w:val="hybridMultilevel"/>
    <w:tmpl w:val="9A1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4056"/>
    <w:multiLevelType w:val="hybridMultilevel"/>
    <w:tmpl w:val="B1F232D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3551A"/>
    <w:multiLevelType w:val="hybridMultilevel"/>
    <w:tmpl w:val="399EB2B8"/>
    <w:lvl w:ilvl="0" w:tplc="1632D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F4F39"/>
    <w:multiLevelType w:val="hybridMultilevel"/>
    <w:tmpl w:val="7354C058"/>
    <w:lvl w:ilvl="0" w:tplc="98E4D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10D28"/>
    <w:multiLevelType w:val="hybridMultilevel"/>
    <w:tmpl w:val="BABA03FC"/>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F7451"/>
    <w:multiLevelType w:val="hybridMultilevel"/>
    <w:tmpl w:val="33500392"/>
    <w:lvl w:ilvl="0" w:tplc="3F225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B3000"/>
    <w:multiLevelType w:val="hybridMultilevel"/>
    <w:tmpl w:val="1DD6242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74B09"/>
    <w:multiLevelType w:val="hybridMultilevel"/>
    <w:tmpl w:val="B6708E56"/>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B163A"/>
    <w:multiLevelType w:val="hybridMultilevel"/>
    <w:tmpl w:val="43547AAE"/>
    <w:lvl w:ilvl="0" w:tplc="F0103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A0F4C"/>
    <w:multiLevelType w:val="hybridMultilevel"/>
    <w:tmpl w:val="FC7823C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62D3A"/>
    <w:multiLevelType w:val="hybridMultilevel"/>
    <w:tmpl w:val="DC30A16E"/>
    <w:lvl w:ilvl="0" w:tplc="AB846AE8">
      <w:start w:val="1"/>
      <w:numFmt w:val="decimal"/>
      <w:lvlText w:val="%1."/>
      <w:lvlJc w:val="lef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37E750A0"/>
    <w:multiLevelType w:val="hybridMultilevel"/>
    <w:tmpl w:val="0D109444"/>
    <w:lvl w:ilvl="0" w:tplc="785A8FA2">
      <w:start w:val="1"/>
      <w:numFmt w:val="decimal"/>
      <w:lvlText w:val="%1."/>
      <w:lvlJc w:val="lef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02075"/>
    <w:multiLevelType w:val="hybridMultilevel"/>
    <w:tmpl w:val="DB90CEA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2E6C"/>
    <w:multiLevelType w:val="hybridMultilevel"/>
    <w:tmpl w:val="9C3EA2DE"/>
    <w:lvl w:ilvl="0" w:tplc="0C242CA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923C6"/>
    <w:multiLevelType w:val="hybridMultilevel"/>
    <w:tmpl w:val="4D32E500"/>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B4250"/>
    <w:multiLevelType w:val="hybridMultilevel"/>
    <w:tmpl w:val="7DC4638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C3789"/>
    <w:multiLevelType w:val="hybridMultilevel"/>
    <w:tmpl w:val="0A50ECAA"/>
    <w:lvl w:ilvl="0" w:tplc="C8FA9FA8">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C7EE7"/>
    <w:multiLevelType w:val="hybridMultilevel"/>
    <w:tmpl w:val="8DD81BB2"/>
    <w:lvl w:ilvl="0" w:tplc="D5EA1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E6DAF"/>
    <w:multiLevelType w:val="hybridMultilevel"/>
    <w:tmpl w:val="7D9C6832"/>
    <w:lvl w:ilvl="0" w:tplc="E7123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17986"/>
    <w:multiLevelType w:val="hybridMultilevel"/>
    <w:tmpl w:val="B0AC5622"/>
    <w:lvl w:ilvl="0" w:tplc="EBFE368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21E33"/>
    <w:multiLevelType w:val="hybridMultilevel"/>
    <w:tmpl w:val="A990AA7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27C35"/>
    <w:multiLevelType w:val="hybridMultilevel"/>
    <w:tmpl w:val="7DAE1148"/>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D3458"/>
    <w:multiLevelType w:val="hybridMultilevel"/>
    <w:tmpl w:val="9880F262"/>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C13E4"/>
    <w:multiLevelType w:val="hybridMultilevel"/>
    <w:tmpl w:val="183A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34CCB"/>
    <w:multiLevelType w:val="hybridMultilevel"/>
    <w:tmpl w:val="740A2DE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F682A"/>
    <w:multiLevelType w:val="hybridMultilevel"/>
    <w:tmpl w:val="9B06DC9A"/>
    <w:lvl w:ilvl="0" w:tplc="1BA86C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2506BE"/>
    <w:multiLevelType w:val="hybridMultilevel"/>
    <w:tmpl w:val="2D58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F7525"/>
    <w:multiLevelType w:val="hybridMultilevel"/>
    <w:tmpl w:val="BB845304"/>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41D18"/>
    <w:multiLevelType w:val="hybridMultilevel"/>
    <w:tmpl w:val="A9E405AE"/>
    <w:lvl w:ilvl="0" w:tplc="E2D81C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634C7"/>
    <w:multiLevelType w:val="multilevel"/>
    <w:tmpl w:val="FE5A4C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1"/>
  </w:num>
  <w:num w:numId="3">
    <w:abstractNumId w:val="22"/>
  </w:num>
  <w:num w:numId="4">
    <w:abstractNumId w:val="40"/>
  </w:num>
  <w:num w:numId="5">
    <w:abstractNumId w:val="10"/>
  </w:num>
  <w:num w:numId="6">
    <w:abstractNumId w:val="16"/>
  </w:num>
  <w:num w:numId="7">
    <w:abstractNumId w:val="18"/>
  </w:num>
  <w:num w:numId="8">
    <w:abstractNumId w:val="6"/>
  </w:num>
  <w:num w:numId="9">
    <w:abstractNumId w:val="23"/>
  </w:num>
  <w:num w:numId="10">
    <w:abstractNumId w:val="0"/>
  </w:num>
  <w:num w:numId="11">
    <w:abstractNumId w:val="26"/>
  </w:num>
  <w:num w:numId="12">
    <w:abstractNumId w:val="13"/>
  </w:num>
  <w:num w:numId="13">
    <w:abstractNumId w:val="38"/>
  </w:num>
  <w:num w:numId="14">
    <w:abstractNumId w:val="35"/>
  </w:num>
  <w:num w:numId="15">
    <w:abstractNumId w:val="27"/>
  </w:num>
  <w:num w:numId="16">
    <w:abstractNumId w:val="4"/>
  </w:num>
  <w:num w:numId="17">
    <w:abstractNumId w:val="31"/>
  </w:num>
  <w:num w:numId="18">
    <w:abstractNumId w:val="15"/>
  </w:num>
  <w:num w:numId="19">
    <w:abstractNumId w:val="39"/>
  </w:num>
  <w:num w:numId="20">
    <w:abstractNumId w:val="33"/>
  </w:num>
  <w:num w:numId="21">
    <w:abstractNumId w:val="32"/>
  </w:num>
  <w:num w:numId="22">
    <w:abstractNumId w:val="2"/>
  </w:num>
  <w:num w:numId="23">
    <w:abstractNumId w:val="7"/>
  </w:num>
  <w:num w:numId="24">
    <w:abstractNumId w:val="25"/>
  </w:num>
  <w:num w:numId="25">
    <w:abstractNumId w:val="9"/>
  </w:num>
  <w:num w:numId="26">
    <w:abstractNumId w:val="8"/>
  </w:num>
  <w:num w:numId="27">
    <w:abstractNumId w:val="12"/>
  </w:num>
  <w:num w:numId="28">
    <w:abstractNumId w:val="29"/>
  </w:num>
  <w:num w:numId="29">
    <w:abstractNumId w:val="28"/>
  </w:num>
  <w:num w:numId="30">
    <w:abstractNumId w:val="20"/>
  </w:num>
  <w:num w:numId="31">
    <w:abstractNumId w:val="24"/>
  </w:num>
  <w:num w:numId="32">
    <w:abstractNumId w:val="5"/>
  </w:num>
  <w:num w:numId="33">
    <w:abstractNumId w:val="11"/>
  </w:num>
  <w:num w:numId="34">
    <w:abstractNumId w:val="34"/>
  </w:num>
  <w:num w:numId="35">
    <w:abstractNumId w:val="19"/>
  </w:num>
  <w:num w:numId="36">
    <w:abstractNumId w:val="14"/>
  </w:num>
  <w:num w:numId="37">
    <w:abstractNumId w:val="37"/>
  </w:num>
  <w:num w:numId="38">
    <w:abstractNumId w:val="17"/>
  </w:num>
  <w:num w:numId="39">
    <w:abstractNumId w:val="27"/>
  </w:num>
  <w:num w:numId="40">
    <w:abstractNumId w:val="36"/>
  </w:num>
  <w:num w:numId="41">
    <w:abstractNumId w:val="30"/>
  </w:num>
  <w:num w:numId="42">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  Rexhepi">
    <w15:presenceInfo w15:providerId="AD" w15:userId="S-1-5-21-3379335039-1169082981-263449149-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01"/>
    <w:rsid w:val="00003A48"/>
    <w:rsid w:val="000100D5"/>
    <w:rsid w:val="00010E7B"/>
    <w:rsid w:val="00023610"/>
    <w:rsid w:val="00026600"/>
    <w:rsid w:val="00026647"/>
    <w:rsid w:val="00032A3F"/>
    <w:rsid w:val="0003413C"/>
    <w:rsid w:val="00035220"/>
    <w:rsid w:val="000355B7"/>
    <w:rsid w:val="000474F6"/>
    <w:rsid w:val="00056A5E"/>
    <w:rsid w:val="00056E88"/>
    <w:rsid w:val="000665F2"/>
    <w:rsid w:val="000843A5"/>
    <w:rsid w:val="000A08CC"/>
    <w:rsid w:val="000A798C"/>
    <w:rsid w:val="000B361B"/>
    <w:rsid w:val="000C0D2C"/>
    <w:rsid w:val="000D31B2"/>
    <w:rsid w:val="000D7889"/>
    <w:rsid w:val="000E2103"/>
    <w:rsid w:val="000F634F"/>
    <w:rsid w:val="001012DE"/>
    <w:rsid w:val="00102474"/>
    <w:rsid w:val="001211BD"/>
    <w:rsid w:val="001252F9"/>
    <w:rsid w:val="00130FD6"/>
    <w:rsid w:val="0013771E"/>
    <w:rsid w:val="00151D47"/>
    <w:rsid w:val="0015334F"/>
    <w:rsid w:val="00155AE6"/>
    <w:rsid w:val="00155C7C"/>
    <w:rsid w:val="00156C71"/>
    <w:rsid w:val="0016575C"/>
    <w:rsid w:val="001743C8"/>
    <w:rsid w:val="00176F04"/>
    <w:rsid w:val="001850F5"/>
    <w:rsid w:val="001A7895"/>
    <w:rsid w:val="001C1DD9"/>
    <w:rsid w:val="001C51FF"/>
    <w:rsid w:val="001C6842"/>
    <w:rsid w:val="001D21CB"/>
    <w:rsid w:val="001E3428"/>
    <w:rsid w:val="001F1573"/>
    <w:rsid w:val="00200719"/>
    <w:rsid w:val="00204AED"/>
    <w:rsid w:val="00206630"/>
    <w:rsid w:val="002122E3"/>
    <w:rsid w:val="002217B6"/>
    <w:rsid w:val="002345D9"/>
    <w:rsid w:val="00237F13"/>
    <w:rsid w:val="00240D60"/>
    <w:rsid w:val="0024695F"/>
    <w:rsid w:val="00261930"/>
    <w:rsid w:val="00264896"/>
    <w:rsid w:val="002678E9"/>
    <w:rsid w:val="00276E7D"/>
    <w:rsid w:val="0028239C"/>
    <w:rsid w:val="00291600"/>
    <w:rsid w:val="00294FA6"/>
    <w:rsid w:val="002A440F"/>
    <w:rsid w:val="002A4F9A"/>
    <w:rsid w:val="002B7AF1"/>
    <w:rsid w:val="002C22F3"/>
    <w:rsid w:val="002E5578"/>
    <w:rsid w:val="002E729C"/>
    <w:rsid w:val="00303F36"/>
    <w:rsid w:val="00320008"/>
    <w:rsid w:val="0033005E"/>
    <w:rsid w:val="00330A6E"/>
    <w:rsid w:val="00333CE7"/>
    <w:rsid w:val="00343196"/>
    <w:rsid w:val="00344171"/>
    <w:rsid w:val="00351F4D"/>
    <w:rsid w:val="003635B7"/>
    <w:rsid w:val="003664D7"/>
    <w:rsid w:val="003719B1"/>
    <w:rsid w:val="003736BE"/>
    <w:rsid w:val="00373751"/>
    <w:rsid w:val="00376664"/>
    <w:rsid w:val="00380462"/>
    <w:rsid w:val="00380F3B"/>
    <w:rsid w:val="00382375"/>
    <w:rsid w:val="003826F5"/>
    <w:rsid w:val="003838C1"/>
    <w:rsid w:val="00384E1D"/>
    <w:rsid w:val="003A2502"/>
    <w:rsid w:val="003B11F0"/>
    <w:rsid w:val="003B564C"/>
    <w:rsid w:val="003C46FE"/>
    <w:rsid w:val="003D0ED7"/>
    <w:rsid w:val="003E45A9"/>
    <w:rsid w:val="003F5165"/>
    <w:rsid w:val="003F7EBD"/>
    <w:rsid w:val="004040B0"/>
    <w:rsid w:val="00417154"/>
    <w:rsid w:val="004237BA"/>
    <w:rsid w:val="00424553"/>
    <w:rsid w:val="00424C0C"/>
    <w:rsid w:val="00425846"/>
    <w:rsid w:val="00430B2F"/>
    <w:rsid w:val="00451E46"/>
    <w:rsid w:val="004654CC"/>
    <w:rsid w:val="00472111"/>
    <w:rsid w:val="0048103D"/>
    <w:rsid w:val="004912BB"/>
    <w:rsid w:val="00491B4F"/>
    <w:rsid w:val="004E3FD2"/>
    <w:rsid w:val="005028A6"/>
    <w:rsid w:val="0050356F"/>
    <w:rsid w:val="00526382"/>
    <w:rsid w:val="005305EF"/>
    <w:rsid w:val="00532709"/>
    <w:rsid w:val="00533B1F"/>
    <w:rsid w:val="00547C16"/>
    <w:rsid w:val="0055245B"/>
    <w:rsid w:val="0056467F"/>
    <w:rsid w:val="00567466"/>
    <w:rsid w:val="005713AA"/>
    <w:rsid w:val="00576414"/>
    <w:rsid w:val="00577D7D"/>
    <w:rsid w:val="00577F6C"/>
    <w:rsid w:val="00584951"/>
    <w:rsid w:val="00587AF4"/>
    <w:rsid w:val="005915A7"/>
    <w:rsid w:val="00594675"/>
    <w:rsid w:val="00597F00"/>
    <w:rsid w:val="005A6028"/>
    <w:rsid w:val="005B2914"/>
    <w:rsid w:val="005B4086"/>
    <w:rsid w:val="005B5B06"/>
    <w:rsid w:val="005B7251"/>
    <w:rsid w:val="005C30AA"/>
    <w:rsid w:val="005C3FE5"/>
    <w:rsid w:val="005D2DF7"/>
    <w:rsid w:val="005D6C8F"/>
    <w:rsid w:val="005F3FDF"/>
    <w:rsid w:val="00601412"/>
    <w:rsid w:val="006070B0"/>
    <w:rsid w:val="0061415D"/>
    <w:rsid w:val="00620FF6"/>
    <w:rsid w:val="00621926"/>
    <w:rsid w:val="00624C8D"/>
    <w:rsid w:val="006312CF"/>
    <w:rsid w:val="0064060C"/>
    <w:rsid w:val="006469A6"/>
    <w:rsid w:val="00647491"/>
    <w:rsid w:val="006533E0"/>
    <w:rsid w:val="0065344F"/>
    <w:rsid w:val="00655C40"/>
    <w:rsid w:val="00657E31"/>
    <w:rsid w:val="00667637"/>
    <w:rsid w:val="00675B8D"/>
    <w:rsid w:val="0067645C"/>
    <w:rsid w:val="006923FF"/>
    <w:rsid w:val="00696F8A"/>
    <w:rsid w:val="006A4E29"/>
    <w:rsid w:val="006A51F9"/>
    <w:rsid w:val="006A56B0"/>
    <w:rsid w:val="006A6465"/>
    <w:rsid w:val="006B26FB"/>
    <w:rsid w:val="006B2EBB"/>
    <w:rsid w:val="006C18A0"/>
    <w:rsid w:val="006D3A2E"/>
    <w:rsid w:val="006D66E1"/>
    <w:rsid w:val="006E2C82"/>
    <w:rsid w:val="006E4AE6"/>
    <w:rsid w:val="00703822"/>
    <w:rsid w:val="0070547B"/>
    <w:rsid w:val="00706F01"/>
    <w:rsid w:val="007073B5"/>
    <w:rsid w:val="00707C0B"/>
    <w:rsid w:val="007169F0"/>
    <w:rsid w:val="00722FEA"/>
    <w:rsid w:val="00724FFD"/>
    <w:rsid w:val="00725B8F"/>
    <w:rsid w:val="007368E8"/>
    <w:rsid w:val="00743F6A"/>
    <w:rsid w:val="00747819"/>
    <w:rsid w:val="00771D9C"/>
    <w:rsid w:val="007802CB"/>
    <w:rsid w:val="00791BA7"/>
    <w:rsid w:val="00796282"/>
    <w:rsid w:val="007A13BD"/>
    <w:rsid w:val="007A74CD"/>
    <w:rsid w:val="007B4373"/>
    <w:rsid w:val="007C011A"/>
    <w:rsid w:val="007C0B54"/>
    <w:rsid w:val="007D712F"/>
    <w:rsid w:val="007E02A1"/>
    <w:rsid w:val="007E65DE"/>
    <w:rsid w:val="007F2775"/>
    <w:rsid w:val="007F6043"/>
    <w:rsid w:val="007F7168"/>
    <w:rsid w:val="00811483"/>
    <w:rsid w:val="00814716"/>
    <w:rsid w:val="00814F9C"/>
    <w:rsid w:val="00837E0E"/>
    <w:rsid w:val="00842B6D"/>
    <w:rsid w:val="00842ECF"/>
    <w:rsid w:val="0085142C"/>
    <w:rsid w:val="008535E9"/>
    <w:rsid w:val="00854E05"/>
    <w:rsid w:val="00855C13"/>
    <w:rsid w:val="0088053B"/>
    <w:rsid w:val="0088067E"/>
    <w:rsid w:val="00881B29"/>
    <w:rsid w:val="00891C91"/>
    <w:rsid w:val="0089246C"/>
    <w:rsid w:val="008925A4"/>
    <w:rsid w:val="00897034"/>
    <w:rsid w:val="00897E14"/>
    <w:rsid w:val="008A14F7"/>
    <w:rsid w:val="008B2AFB"/>
    <w:rsid w:val="008B71C7"/>
    <w:rsid w:val="008C22B8"/>
    <w:rsid w:val="008D38F0"/>
    <w:rsid w:val="008D3B8F"/>
    <w:rsid w:val="008E0E1B"/>
    <w:rsid w:val="008E1E42"/>
    <w:rsid w:val="008E25DF"/>
    <w:rsid w:val="008E54C6"/>
    <w:rsid w:val="008F0C4D"/>
    <w:rsid w:val="00915104"/>
    <w:rsid w:val="00924041"/>
    <w:rsid w:val="00927CDB"/>
    <w:rsid w:val="00936579"/>
    <w:rsid w:val="00951A5B"/>
    <w:rsid w:val="00953FAD"/>
    <w:rsid w:val="0096019B"/>
    <w:rsid w:val="00964865"/>
    <w:rsid w:val="00964EAD"/>
    <w:rsid w:val="009731CA"/>
    <w:rsid w:val="009739F1"/>
    <w:rsid w:val="009746E8"/>
    <w:rsid w:val="009752B0"/>
    <w:rsid w:val="00977439"/>
    <w:rsid w:val="009842E5"/>
    <w:rsid w:val="00997EA1"/>
    <w:rsid w:val="009A2BB2"/>
    <w:rsid w:val="009A5DB5"/>
    <w:rsid w:val="009C47A4"/>
    <w:rsid w:val="009C7496"/>
    <w:rsid w:val="009D5C75"/>
    <w:rsid w:val="009E7889"/>
    <w:rsid w:val="009F02D8"/>
    <w:rsid w:val="009F5DD4"/>
    <w:rsid w:val="00A01479"/>
    <w:rsid w:val="00A07CB7"/>
    <w:rsid w:val="00A1542F"/>
    <w:rsid w:val="00A177E9"/>
    <w:rsid w:val="00A302C8"/>
    <w:rsid w:val="00A30E52"/>
    <w:rsid w:val="00A35808"/>
    <w:rsid w:val="00A3718A"/>
    <w:rsid w:val="00A437B9"/>
    <w:rsid w:val="00A45F56"/>
    <w:rsid w:val="00A46A72"/>
    <w:rsid w:val="00A64034"/>
    <w:rsid w:val="00A67CDC"/>
    <w:rsid w:val="00A865EE"/>
    <w:rsid w:val="00A91024"/>
    <w:rsid w:val="00A92C86"/>
    <w:rsid w:val="00AA2855"/>
    <w:rsid w:val="00AA2E46"/>
    <w:rsid w:val="00AA45A0"/>
    <w:rsid w:val="00AC270D"/>
    <w:rsid w:val="00AC7926"/>
    <w:rsid w:val="00AD6BDD"/>
    <w:rsid w:val="00AE1687"/>
    <w:rsid w:val="00B02E4D"/>
    <w:rsid w:val="00B17DF7"/>
    <w:rsid w:val="00B20A9E"/>
    <w:rsid w:val="00B30F23"/>
    <w:rsid w:val="00B414A0"/>
    <w:rsid w:val="00B42B1D"/>
    <w:rsid w:val="00B60246"/>
    <w:rsid w:val="00B61AC6"/>
    <w:rsid w:val="00B73F3E"/>
    <w:rsid w:val="00B756A9"/>
    <w:rsid w:val="00B806A7"/>
    <w:rsid w:val="00B83C7E"/>
    <w:rsid w:val="00B854C5"/>
    <w:rsid w:val="00B85B73"/>
    <w:rsid w:val="00B94BE9"/>
    <w:rsid w:val="00BA21A8"/>
    <w:rsid w:val="00BA3CD6"/>
    <w:rsid w:val="00BB5817"/>
    <w:rsid w:val="00BD1731"/>
    <w:rsid w:val="00BD438F"/>
    <w:rsid w:val="00BE13CB"/>
    <w:rsid w:val="00BE335E"/>
    <w:rsid w:val="00BE4234"/>
    <w:rsid w:val="00BE7597"/>
    <w:rsid w:val="00C10EFC"/>
    <w:rsid w:val="00C1292F"/>
    <w:rsid w:val="00C157F1"/>
    <w:rsid w:val="00C169F3"/>
    <w:rsid w:val="00C21CCB"/>
    <w:rsid w:val="00C23842"/>
    <w:rsid w:val="00C23F73"/>
    <w:rsid w:val="00C2494E"/>
    <w:rsid w:val="00C33BB2"/>
    <w:rsid w:val="00C43144"/>
    <w:rsid w:val="00C52D22"/>
    <w:rsid w:val="00C55DA4"/>
    <w:rsid w:val="00C56573"/>
    <w:rsid w:val="00C61D99"/>
    <w:rsid w:val="00C6486B"/>
    <w:rsid w:val="00C661B0"/>
    <w:rsid w:val="00C71C70"/>
    <w:rsid w:val="00C7284F"/>
    <w:rsid w:val="00C77DEF"/>
    <w:rsid w:val="00C82999"/>
    <w:rsid w:val="00C86179"/>
    <w:rsid w:val="00C91243"/>
    <w:rsid w:val="00C921F0"/>
    <w:rsid w:val="00C928CA"/>
    <w:rsid w:val="00C9522F"/>
    <w:rsid w:val="00CA7903"/>
    <w:rsid w:val="00CB77A4"/>
    <w:rsid w:val="00CC579F"/>
    <w:rsid w:val="00CD726A"/>
    <w:rsid w:val="00CE1CBB"/>
    <w:rsid w:val="00CE2F6B"/>
    <w:rsid w:val="00CE4B58"/>
    <w:rsid w:val="00CF12E0"/>
    <w:rsid w:val="00CF4CC3"/>
    <w:rsid w:val="00D05A19"/>
    <w:rsid w:val="00D05CCE"/>
    <w:rsid w:val="00D11255"/>
    <w:rsid w:val="00D15E7F"/>
    <w:rsid w:val="00D23A5D"/>
    <w:rsid w:val="00D340CE"/>
    <w:rsid w:val="00D468DD"/>
    <w:rsid w:val="00D53CC2"/>
    <w:rsid w:val="00D53E5E"/>
    <w:rsid w:val="00D72997"/>
    <w:rsid w:val="00D72A3E"/>
    <w:rsid w:val="00D87958"/>
    <w:rsid w:val="00D914DD"/>
    <w:rsid w:val="00D93484"/>
    <w:rsid w:val="00D961E5"/>
    <w:rsid w:val="00DA1BF5"/>
    <w:rsid w:val="00DA2103"/>
    <w:rsid w:val="00DA3867"/>
    <w:rsid w:val="00DB18A2"/>
    <w:rsid w:val="00DC5D83"/>
    <w:rsid w:val="00DC6F8E"/>
    <w:rsid w:val="00DD03EA"/>
    <w:rsid w:val="00DD1E39"/>
    <w:rsid w:val="00DD3950"/>
    <w:rsid w:val="00DE34E0"/>
    <w:rsid w:val="00DF3508"/>
    <w:rsid w:val="00DF64F2"/>
    <w:rsid w:val="00E0398E"/>
    <w:rsid w:val="00E1527F"/>
    <w:rsid w:val="00E20F53"/>
    <w:rsid w:val="00E23D29"/>
    <w:rsid w:val="00E25D85"/>
    <w:rsid w:val="00E279AD"/>
    <w:rsid w:val="00E348F9"/>
    <w:rsid w:val="00E41667"/>
    <w:rsid w:val="00E44357"/>
    <w:rsid w:val="00E514E6"/>
    <w:rsid w:val="00E53BA4"/>
    <w:rsid w:val="00E6666B"/>
    <w:rsid w:val="00E764C2"/>
    <w:rsid w:val="00E827C8"/>
    <w:rsid w:val="00E93355"/>
    <w:rsid w:val="00E9493E"/>
    <w:rsid w:val="00E97B75"/>
    <w:rsid w:val="00EA1275"/>
    <w:rsid w:val="00EB2933"/>
    <w:rsid w:val="00EC060E"/>
    <w:rsid w:val="00ED453B"/>
    <w:rsid w:val="00ED51B7"/>
    <w:rsid w:val="00EE442D"/>
    <w:rsid w:val="00EE6990"/>
    <w:rsid w:val="00F04539"/>
    <w:rsid w:val="00F07538"/>
    <w:rsid w:val="00F11A4E"/>
    <w:rsid w:val="00F22D2E"/>
    <w:rsid w:val="00F25786"/>
    <w:rsid w:val="00F30A1C"/>
    <w:rsid w:val="00F4053A"/>
    <w:rsid w:val="00F44604"/>
    <w:rsid w:val="00F45B46"/>
    <w:rsid w:val="00F46B4B"/>
    <w:rsid w:val="00F52ECE"/>
    <w:rsid w:val="00F53B39"/>
    <w:rsid w:val="00F541AC"/>
    <w:rsid w:val="00F61525"/>
    <w:rsid w:val="00F66BEB"/>
    <w:rsid w:val="00F75465"/>
    <w:rsid w:val="00F91EA9"/>
    <w:rsid w:val="00FA3DAF"/>
    <w:rsid w:val="00FB0E8D"/>
    <w:rsid w:val="00FB1F6B"/>
    <w:rsid w:val="00FC096D"/>
    <w:rsid w:val="00FC4F23"/>
    <w:rsid w:val="00FC7BF1"/>
    <w:rsid w:val="00FD12F7"/>
    <w:rsid w:val="00FD5988"/>
    <w:rsid w:val="00FD678D"/>
    <w:rsid w:val="00FD757F"/>
    <w:rsid w:val="00FE4001"/>
    <w:rsid w:val="00FF2032"/>
    <w:rsid w:val="0AD51C70"/>
    <w:rsid w:val="0AEE44CD"/>
    <w:rsid w:val="143E587F"/>
    <w:rsid w:val="16E1FBC7"/>
    <w:rsid w:val="1C84C43C"/>
    <w:rsid w:val="1F16A3EF"/>
    <w:rsid w:val="2585E573"/>
    <w:rsid w:val="26572512"/>
    <w:rsid w:val="2B960A03"/>
    <w:rsid w:val="3128F2CA"/>
    <w:rsid w:val="34BCCDCE"/>
    <w:rsid w:val="3ABBB7D3"/>
    <w:rsid w:val="40CD810D"/>
    <w:rsid w:val="4269516E"/>
    <w:rsid w:val="45746C19"/>
    <w:rsid w:val="47871655"/>
    <w:rsid w:val="4C866327"/>
    <w:rsid w:val="6159E296"/>
    <w:rsid w:val="63F3A875"/>
    <w:rsid w:val="684B9241"/>
    <w:rsid w:val="69E762A2"/>
    <w:rsid w:val="6B833303"/>
    <w:rsid w:val="6D17A25E"/>
    <w:rsid w:val="752A1549"/>
    <w:rsid w:val="76346E5F"/>
    <w:rsid w:val="7C25D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D51"/>
  <w15:docId w15:val="{0F214894-D878-074F-B152-B79AB3F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4001"/>
    <w:pPr>
      <w:widowControl w:val="0"/>
      <w:autoSpaceDE w:val="0"/>
      <w:autoSpaceDN w:val="0"/>
      <w:spacing w:after="0" w:line="240" w:lineRule="auto"/>
    </w:pPr>
    <w:rPr>
      <w:rFonts w:ascii="Arial" w:eastAsia="Arial" w:hAnsi="Arial" w:cs="Arial"/>
      <w:lang w:bidi="en-US"/>
    </w:rPr>
  </w:style>
  <w:style w:type="paragraph" w:styleId="Heading1">
    <w:name w:val="heading 1"/>
    <w:basedOn w:val="Normal"/>
    <w:next w:val="Normal"/>
    <w:link w:val="Heading1Char"/>
    <w:uiPriority w:val="9"/>
    <w:qFormat/>
    <w:rsid w:val="000352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35E9"/>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customStyle="1" w:styleId="Default">
    <w:name w:val="Default"/>
    <w:rsid w:val="006474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0FF6"/>
    <w:pPr>
      <w:widowControl/>
      <w:autoSpaceDE/>
      <w:autoSpaceDN/>
    </w:pPr>
    <w:rPr>
      <w:rFonts w:ascii="Segoe UI" w:eastAsia="MS Mincho" w:hAnsi="Segoe UI" w:cs="Segoe UI"/>
      <w:sz w:val="18"/>
      <w:szCs w:val="18"/>
      <w:lang w:val="en-GB" w:bidi="ar-SA"/>
    </w:rPr>
  </w:style>
  <w:style w:type="character" w:customStyle="1" w:styleId="BalloonTextChar">
    <w:name w:val="Balloon Text Char"/>
    <w:basedOn w:val="DefaultParagraphFont"/>
    <w:link w:val="BalloonText"/>
    <w:uiPriority w:val="99"/>
    <w:semiHidden/>
    <w:rsid w:val="00620FF6"/>
    <w:rPr>
      <w:rFonts w:ascii="Segoe UI" w:eastAsia="MS Mincho" w:hAnsi="Segoe UI" w:cs="Segoe UI"/>
      <w:sz w:val="18"/>
      <w:szCs w:val="18"/>
      <w:lang w:val="en-GB"/>
    </w:rPr>
  </w:style>
  <w:style w:type="character" w:customStyle="1" w:styleId="Heading3Char">
    <w:name w:val="Heading 3 Char"/>
    <w:basedOn w:val="DefaultParagraphFont"/>
    <w:link w:val="Heading3"/>
    <w:uiPriority w:val="9"/>
    <w:rsid w:val="008535E9"/>
    <w:rPr>
      <w:rFonts w:ascii="Times New Roman" w:eastAsia="Times New Roman" w:hAnsi="Times New Roman" w:cs="Times New Roman"/>
      <w:b/>
      <w:bCs/>
      <w:sz w:val="27"/>
      <w:szCs w:val="27"/>
    </w:rPr>
  </w:style>
  <w:style w:type="character" w:styleId="Strong">
    <w:name w:val="Strong"/>
    <w:basedOn w:val="DefaultParagraphFont"/>
    <w:uiPriority w:val="22"/>
    <w:qFormat/>
    <w:rsid w:val="008E25DF"/>
    <w:rPr>
      <w:b/>
      <w:bCs/>
    </w:rPr>
  </w:style>
  <w:style w:type="character" w:customStyle="1" w:styleId="Tableofcontents">
    <w:name w:val="Table of contents_"/>
    <w:basedOn w:val="DefaultParagraphFont"/>
    <w:link w:val="Tableofcontents0"/>
    <w:rsid w:val="006B26FB"/>
    <w:rPr>
      <w:rFonts w:ascii="Arial" w:eastAsia="Arial" w:hAnsi="Arial" w:cs="Arial"/>
      <w:sz w:val="18"/>
      <w:szCs w:val="18"/>
      <w:shd w:val="clear" w:color="auto" w:fill="FFFFFF"/>
    </w:rPr>
  </w:style>
  <w:style w:type="paragraph" w:customStyle="1" w:styleId="Tableofcontents0">
    <w:name w:val="Table of contents"/>
    <w:basedOn w:val="Normal"/>
    <w:link w:val="Tableofcontents"/>
    <w:rsid w:val="006B26FB"/>
    <w:pPr>
      <w:shd w:val="clear" w:color="auto" w:fill="FFFFFF"/>
      <w:autoSpaceDE/>
      <w:autoSpaceDN/>
    </w:pPr>
    <w:rPr>
      <w:sz w:val="18"/>
      <w:szCs w:val="18"/>
      <w:lang w:bidi="ar-SA"/>
    </w:rPr>
  </w:style>
  <w:style w:type="paragraph" w:styleId="NoSpacing">
    <w:name w:val="No Spacing"/>
    <w:uiPriority w:val="1"/>
    <w:qFormat/>
    <w:rsid w:val="009746E8"/>
    <w:pPr>
      <w:widowControl w:val="0"/>
      <w:autoSpaceDE w:val="0"/>
      <w:autoSpaceDN w:val="0"/>
      <w:spacing w:after="0" w:line="240" w:lineRule="auto"/>
    </w:pPr>
    <w:rPr>
      <w:rFonts w:ascii="Arial" w:eastAsia="Arial" w:hAnsi="Arial" w:cs="Arial"/>
      <w:lang w:bidi="en-US"/>
    </w:rPr>
  </w:style>
  <w:style w:type="character" w:customStyle="1" w:styleId="ListParagraphChar">
    <w:name w:val="List Paragraph Char"/>
    <w:aliases w:val="Litertatu ne tab Char"/>
    <w:link w:val="ListParagraph"/>
    <w:uiPriority w:val="34"/>
    <w:rsid w:val="00707C0B"/>
    <w:rPr>
      <w:lang w:val="en-GB"/>
    </w:rPr>
  </w:style>
  <w:style w:type="character" w:customStyle="1" w:styleId="rynqvb">
    <w:name w:val="rynqvb"/>
    <w:basedOn w:val="DefaultParagraphFont"/>
    <w:rsid w:val="00F04539"/>
  </w:style>
  <w:style w:type="character" w:customStyle="1" w:styleId="hps">
    <w:name w:val="hps"/>
    <w:basedOn w:val="DefaultParagraphFont"/>
    <w:rsid w:val="00F04539"/>
  </w:style>
  <w:style w:type="character" w:customStyle="1" w:styleId="Heading1Char">
    <w:name w:val="Heading 1 Char"/>
    <w:basedOn w:val="DefaultParagraphFont"/>
    <w:link w:val="Heading1"/>
    <w:uiPriority w:val="9"/>
    <w:rsid w:val="00035220"/>
    <w:rPr>
      <w:rFonts w:asciiTheme="majorHAnsi" w:eastAsiaTheme="majorEastAsia" w:hAnsiTheme="majorHAnsi" w:cstheme="majorBidi"/>
      <w:color w:val="2F5496" w:themeColor="accent1" w:themeShade="BF"/>
      <w:sz w:val="32"/>
      <w:szCs w:val="32"/>
      <w:lang w:bidi="en-US"/>
    </w:rPr>
  </w:style>
  <w:style w:type="character" w:customStyle="1" w:styleId="c-journal-titletext">
    <w:name w:val="c-journal-title__text"/>
    <w:basedOn w:val="DefaultParagraphFont"/>
    <w:rsid w:val="0003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10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2205">
          <w:marLeft w:val="0"/>
          <w:marRight w:val="0"/>
          <w:marTop w:val="0"/>
          <w:marBottom w:val="0"/>
          <w:divBdr>
            <w:top w:val="none" w:sz="0" w:space="0" w:color="auto"/>
            <w:left w:val="none" w:sz="0" w:space="0" w:color="auto"/>
            <w:bottom w:val="none" w:sz="0" w:space="0" w:color="auto"/>
            <w:right w:val="none" w:sz="0" w:space="0" w:color="auto"/>
          </w:divBdr>
          <w:divsChild>
            <w:div w:id="1320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68">
      <w:bodyDiv w:val="1"/>
      <w:marLeft w:val="0"/>
      <w:marRight w:val="0"/>
      <w:marTop w:val="0"/>
      <w:marBottom w:val="0"/>
      <w:divBdr>
        <w:top w:val="none" w:sz="0" w:space="0" w:color="auto"/>
        <w:left w:val="none" w:sz="0" w:space="0" w:color="auto"/>
        <w:bottom w:val="none" w:sz="0" w:space="0" w:color="auto"/>
        <w:right w:val="none" w:sz="0" w:space="0" w:color="auto"/>
      </w:divBdr>
    </w:div>
    <w:div w:id="1073507774">
      <w:bodyDiv w:val="1"/>
      <w:marLeft w:val="0"/>
      <w:marRight w:val="0"/>
      <w:marTop w:val="0"/>
      <w:marBottom w:val="0"/>
      <w:divBdr>
        <w:top w:val="none" w:sz="0" w:space="0" w:color="auto"/>
        <w:left w:val="none" w:sz="0" w:space="0" w:color="auto"/>
        <w:bottom w:val="none" w:sz="0" w:space="0" w:color="auto"/>
        <w:right w:val="none" w:sz="0" w:space="0" w:color="auto"/>
      </w:divBdr>
    </w:div>
    <w:div w:id="1142652748">
      <w:bodyDiv w:val="1"/>
      <w:marLeft w:val="0"/>
      <w:marRight w:val="0"/>
      <w:marTop w:val="0"/>
      <w:marBottom w:val="0"/>
      <w:divBdr>
        <w:top w:val="none" w:sz="0" w:space="0" w:color="auto"/>
        <w:left w:val="none" w:sz="0" w:space="0" w:color="auto"/>
        <w:bottom w:val="none" w:sz="0" w:space="0" w:color="auto"/>
        <w:right w:val="none" w:sz="0" w:space="0" w:color="auto"/>
      </w:divBdr>
      <w:divsChild>
        <w:div w:id="1188983307">
          <w:marLeft w:val="0"/>
          <w:marRight w:val="0"/>
          <w:marTop w:val="0"/>
          <w:marBottom w:val="0"/>
          <w:divBdr>
            <w:top w:val="none" w:sz="0" w:space="0" w:color="auto"/>
            <w:left w:val="none" w:sz="0" w:space="0" w:color="auto"/>
            <w:bottom w:val="none" w:sz="0" w:space="0" w:color="auto"/>
            <w:right w:val="none" w:sz="0" w:space="0" w:color="auto"/>
          </w:divBdr>
          <w:divsChild>
            <w:div w:id="2108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271">
      <w:bodyDiv w:val="1"/>
      <w:marLeft w:val="0"/>
      <w:marRight w:val="0"/>
      <w:marTop w:val="0"/>
      <w:marBottom w:val="0"/>
      <w:divBdr>
        <w:top w:val="none" w:sz="0" w:space="0" w:color="auto"/>
        <w:left w:val="none" w:sz="0" w:space="0" w:color="auto"/>
        <w:bottom w:val="none" w:sz="0" w:space="0" w:color="auto"/>
        <w:right w:val="none" w:sz="0" w:space="0" w:color="auto"/>
      </w:divBdr>
    </w:div>
    <w:div w:id="1428768811">
      <w:bodyDiv w:val="1"/>
      <w:marLeft w:val="0"/>
      <w:marRight w:val="0"/>
      <w:marTop w:val="0"/>
      <w:marBottom w:val="0"/>
      <w:divBdr>
        <w:top w:val="none" w:sz="0" w:space="0" w:color="auto"/>
        <w:left w:val="none" w:sz="0" w:space="0" w:color="auto"/>
        <w:bottom w:val="none" w:sz="0" w:space="0" w:color="auto"/>
        <w:right w:val="none" w:sz="0" w:space="0" w:color="auto"/>
      </w:divBdr>
    </w:div>
    <w:div w:id="1508904635">
      <w:bodyDiv w:val="1"/>
      <w:marLeft w:val="0"/>
      <w:marRight w:val="0"/>
      <w:marTop w:val="0"/>
      <w:marBottom w:val="0"/>
      <w:divBdr>
        <w:top w:val="none" w:sz="0" w:space="0" w:color="auto"/>
        <w:left w:val="none" w:sz="0" w:space="0" w:color="auto"/>
        <w:bottom w:val="none" w:sz="0" w:space="0" w:color="auto"/>
        <w:right w:val="none" w:sz="0" w:space="0" w:color="auto"/>
      </w:divBdr>
      <w:divsChild>
        <w:div w:id="1182474812">
          <w:marLeft w:val="0"/>
          <w:marRight w:val="0"/>
          <w:marTop w:val="0"/>
          <w:marBottom w:val="0"/>
          <w:divBdr>
            <w:top w:val="none" w:sz="0" w:space="0" w:color="auto"/>
            <w:left w:val="none" w:sz="0" w:space="0" w:color="auto"/>
            <w:bottom w:val="none" w:sz="0" w:space="0" w:color="auto"/>
            <w:right w:val="none" w:sz="0" w:space="0" w:color="auto"/>
          </w:divBdr>
          <w:divsChild>
            <w:div w:id="1877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73">
      <w:bodyDiv w:val="1"/>
      <w:marLeft w:val="0"/>
      <w:marRight w:val="0"/>
      <w:marTop w:val="0"/>
      <w:marBottom w:val="0"/>
      <w:divBdr>
        <w:top w:val="none" w:sz="0" w:space="0" w:color="auto"/>
        <w:left w:val="none" w:sz="0" w:space="0" w:color="auto"/>
        <w:bottom w:val="none" w:sz="0" w:space="0" w:color="auto"/>
        <w:right w:val="none" w:sz="0" w:space="0" w:color="auto"/>
      </w:divBdr>
    </w:div>
    <w:div w:id="205306835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68">
          <w:marLeft w:val="0"/>
          <w:marRight w:val="0"/>
          <w:marTop w:val="0"/>
          <w:marBottom w:val="0"/>
          <w:divBdr>
            <w:top w:val="none" w:sz="0" w:space="0" w:color="auto"/>
            <w:left w:val="none" w:sz="0" w:space="0" w:color="auto"/>
            <w:bottom w:val="none" w:sz="0" w:space="0" w:color="auto"/>
            <w:right w:val="none" w:sz="0" w:space="0" w:color="auto"/>
          </w:divBdr>
          <w:divsChild>
            <w:div w:id="62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worldcat.org/search?q=au=%22Ozar%2C%20David%20T.%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worldcat.org/search?q=au=%22Sokol%2C%20David%20J.%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DBB5-1CAF-47E5-A73B-F09B1EB5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12</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Dugagjin Sokoli</dc:creator>
  <cp:lastModifiedBy>Aida  Rexhepi</cp:lastModifiedBy>
  <cp:revision>10</cp:revision>
  <dcterms:created xsi:type="dcterms:W3CDTF">2024-03-27T11:56:00Z</dcterms:created>
  <dcterms:modified xsi:type="dcterms:W3CDTF">2024-03-28T12:40:00Z</dcterms:modified>
</cp:coreProperties>
</file>