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92" w:rsidRPr="001E2FC0" w:rsidRDefault="008E7892" w:rsidP="00AC3E5A">
      <w:pPr>
        <w:spacing w:before="120" w:after="120"/>
        <w:jc w:val="center"/>
        <w:rPr>
          <w:rFonts w:ascii="Georgia" w:hAnsi="Georgia" w:cs="Tahoma"/>
          <w:b/>
          <w:sz w:val="24"/>
          <w:szCs w:val="24"/>
        </w:rPr>
      </w:pPr>
      <w:r w:rsidRPr="001E2FC0">
        <w:rPr>
          <w:rFonts w:ascii="Georgia" w:hAnsi="Georgia" w:cs="Tahoma"/>
          <w:b/>
          <w:sz w:val="24"/>
          <w:szCs w:val="24"/>
        </w:rPr>
        <w:t>Technician dental program</w:t>
      </w:r>
    </w:p>
    <w:p w:rsidR="008E7892" w:rsidRPr="00D71601" w:rsidRDefault="008E7892" w:rsidP="008E7892">
      <w:pPr>
        <w:spacing w:before="120" w:after="120"/>
        <w:jc w:val="center"/>
        <w:rPr>
          <w:rFonts w:ascii="Georgia" w:hAnsi="Georgia" w:cs="Tahoma"/>
          <w:b/>
          <w:sz w:val="24"/>
          <w:szCs w:val="24"/>
        </w:rPr>
      </w:pPr>
      <w:r w:rsidRPr="001E2FC0">
        <w:rPr>
          <w:rFonts w:ascii="Georgia" w:hAnsi="Georgia" w:cs="Tahoma"/>
          <w:b/>
          <w:sz w:val="24"/>
          <w:szCs w:val="24"/>
        </w:rPr>
        <w:t>Curriculum of the subject</w:t>
      </w:r>
    </w:p>
    <w:tbl>
      <w:tblPr>
        <w:tblStyle w:val="TableGrid"/>
        <w:tblW w:w="9085" w:type="dxa"/>
        <w:tblLook w:val="04A0" w:firstRow="1" w:lastRow="0" w:firstColumn="1" w:lastColumn="0" w:noHBand="0" w:noVBand="1"/>
      </w:tblPr>
      <w:tblGrid>
        <w:gridCol w:w="2577"/>
        <w:gridCol w:w="2464"/>
        <w:gridCol w:w="1388"/>
        <w:gridCol w:w="946"/>
        <w:gridCol w:w="262"/>
        <w:gridCol w:w="1448"/>
      </w:tblGrid>
      <w:tr w:rsidR="0004301E" w:rsidRPr="0004301E" w:rsidTr="00FB2BA8">
        <w:trPr>
          <w:trHeight w:val="395"/>
        </w:trPr>
        <w:tc>
          <w:tcPr>
            <w:tcW w:w="2577" w:type="dxa"/>
            <w:vMerge w:val="restart"/>
            <w:shd w:val="clear" w:color="auto" w:fill="DEEAF6" w:themeFill="accent5" w:themeFillTint="33"/>
            <w:vAlign w:val="center"/>
          </w:tcPr>
          <w:p w:rsidR="00FD5988" w:rsidRPr="0004301E" w:rsidRDefault="00002B0E" w:rsidP="00C55DA4">
            <w:pPr>
              <w:jc w:val="center"/>
              <w:rPr>
                <w:rFonts w:ascii="Times New Roman" w:hAnsi="Times New Roman" w:cs="Times New Roman"/>
                <w:b/>
                <w:sz w:val="24"/>
                <w:szCs w:val="24"/>
              </w:rPr>
            </w:pPr>
            <w:r w:rsidRPr="0004301E">
              <w:rPr>
                <w:rFonts w:ascii="Times New Roman" w:hAnsi="Times New Roman" w:cs="Times New Roman"/>
                <w:b/>
                <w:sz w:val="24"/>
                <w:szCs w:val="24"/>
              </w:rPr>
              <w:t>Course</w:t>
            </w:r>
          </w:p>
          <w:p w:rsidR="00FD5988" w:rsidRPr="0004301E" w:rsidRDefault="00FD5988" w:rsidP="00FD5988">
            <w:pPr>
              <w:rPr>
                <w:rFonts w:ascii="Times New Roman" w:hAnsi="Times New Roman" w:cs="Times New Roman"/>
                <w:b/>
                <w:sz w:val="24"/>
                <w:szCs w:val="24"/>
              </w:rPr>
            </w:pPr>
          </w:p>
        </w:tc>
        <w:tc>
          <w:tcPr>
            <w:tcW w:w="6508" w:type="dxa"/>
            <w:gridSpan w:val="5"/>
            <w:vAlign w:val="center"/>
          </w:tcPr>
          <w:p w:rsidR="00FD5988" w:rsidRPr="0004301E" w:rsidRDefault="008E7892" w:rsidP="00FD5988">
            <w:pPr>
              <w:rPr>
                <w:rFonts w:ascii="Times New Roman" w:hAnsi="Times New Roman" w:cs="Times New Roman"/>
                <w:b/>
                <w:sz w:val="24"/>
                <w:szCs w:val="24"/>
              </w:rPr>
            </w:pPr>
            <w:r w:rsidRPr="0004301E">
              <w:rPr>
                <w:rFonts w:ascii="Times New Roman" w:hAnsi="Times New Roman" w:cs="Times New Roman"/>
                <w:b/>
                <w:sz w:val="24"/>
                <w:szCs w:val="24"/>
                <w:lang w:val="sq-AL"/>
              </w:rPr>
              <w:t>Legislation</w:t>
            </w:r>
          </w:p>
        </w:tc>
      </w:tr>
      <w:tr w:rsidR="0004301E" w:rsidRPr="0004301E" w:rsidTr="00FB2BA8">
        <w:trPr>
          <w:trHeight w:hRule="exact" w:val="288"/>
        </w:trPr>
        <w:tc>
          <w:tcPr>
            <w:tcW w:w="2577" w:type="dxa"/>
            <w:vMerge/>
            <w:shd w:val="clear" w:color="auto" w:fill="DEEAF6" w:themeFill="accent5" w:themeFillTint="33"/>
            <w:vAlign w:val="center"/>
          </w:tcPr>
          <w:p w:rsidR="00FD5988" w:rsidRPr="0004301E" w:rsidRDefault="00FD5988" w:rsidP="00FD5988">
            <w:pPr>
              <w:rPr>
                <w:rFonts w:ascii="Times New Roman" w:hAnsi="Times New Roman" w:cs="Times New Roman"/>
                <w:b/>
                <w:sz w:val="24"/>
                <w:szCs w:val="24"/>
              </w:rPr>
            </w:pPr>
          </w:p>
        </w:tc>
        <w:tc>
          <w:tcPr>
            <w:tcW w:w="2464" w:type="dxa"/>
            <w:shd w:val="clear" w:color="auto" w:fill="F2F2F2" w:themeFill="background1" w:themeFillShade="F2"/>
            <w:vAlign w:val="center"/>
          </w:tcPr>
          <w:p w:rsidR="00FD5988" w:rsidRPr="0004301E" w:rsidRDefault="00002B0E" w:rsidP="00FD5988">
            <w:pPr>
              <w:jc w:val="center"/>
              <w:rPr>
                <w:rFonts w:ascii="Times New Roman" w:hAnsi="Times New Roman" w:cs="Times New Roman"/>
                <w:sz w:val="24"/>
                <w:szCs w:val="24"/>
              </w:rPr>
            </w:pPr>
            <w:r w:rsidRPr="0004301E">
              <w:rPr>
                <w:rFonts w:ascii="Times New Roman" w:hAnsi="Times New Roman" w:cs="Times New Roman"/>
                <w:sz w:val="24"/>
                <w:szCs w:val="24"/>
              </w:rPr>
              <w:t>Type</w:t>
            </w:r>
          </w:p>
          <w:p w:rsidR="00FD5988" w:rsidRPr="0004301E" w:rsidRDefault="00FD5988" w:rsidP="00FD5988">
            <w:pPr>
              <w:jc w:val="center"/>
              <w:rPr>
                <w:rFonts w:ascii="Times New Roman" w:hAnsi="Times New Roman" w:cs="Times New Roman"/>
                <w:sz w:val="24"/>
                <w:szCs w:val="24"/>
              </w:rPr>
            </w:pPr>
          </w:p>
        </w:tc>
        <w:tc>
          <w:tcPr>
            <w:tcW w:w="1388" w:type="dxa"/>
            <w:shd w:val="clear" w:color="auto" w:fill="F2F2F2" w:themeFill="background1" w:themeFillShade="F2"/>
            <w:vAlign w:val="center"/>
          </w:tcPr>
          <w:p w:rsidR="00FD5988" w:rsidRPr="0004301E" w:rsidRDefault="00002B0E" w:rsidP="00FD5988">
            <w:pPr>
              <w:jc w:val="center"/>
              <w:rPr>
                <w:rFonts w:ascii="Times New Roman" w:hAnsi="Times New Roman" w:cs="Times New Roman"/>
                <w:sz w:val="24"/>
                <w:szCs w:val="24"/>
              </w:rPr>
            </w:pPr>
            <w:r w:rsidRPr="0004301E">
              <w:rPr>
                <w:rFonts w:ascii="Times New Roman" w:hAnsi="Times New Roman" w:cs="Times New Roman"/>
                <w:sz w:val="24"/>
                <w:szCs w:val="24"/>
              </w:rPr>
              <w:t>Semester</w:t>
            </w:r>
          </w:p>
        </w:tc>
        <w:tc>
          <w:tcPr>
            <w:tcW w:w="1208" w:type="dxa"/>
            <w:gridSpan w:val="2"/>
            <w:shd w:val="clear" w:color="auto" w:fill="F2F2F2" w:themeFill="background1" w:themeFillShade="F2"/>
            <w:vAlign w:val="center"/>
          </w:tcPr>
          <w:p w:rsidR="00FD5988" w:rsidRPr="0004301E" w:rsidRDefault="00FD5988" w:rsidP="00FD5988">
            <w:pPr>
              <w:jc w:val="center"/>
              <w:rPr>
                <w:rFonts w:ascii="Times New Roman" w:hAnsi="Times New Roman" w:cs="Times New Roman"/>
                <w:sz w:val="24"/>
                <w:szCs w:val="24"/>
              </w:rPr>
            </w:pPr>
            <w:r w:rsidRPr="0004301E">
              <w:rPr>
                <w:rFonts w:ascii="Times New Roman" w:hAnsi="Times New Roman" w:cs="Times New Roman"/>
                <w:sz w:val="24"/>
                <w:szCs w:val="24"/>
              </w:rPr>
              <w:t>ECTS</w:t>
            </w:r>
          </w:p>
        </w:tc>
        <w:tc>
          <w:tcPr>
            <w:tcW w:w="1448" w:type="dxa"/>
            <w:shd w:val="clear" w:color="auto" w:fill="F2F2F2" w:themeFill="background1" w:themeFillShade="F2"/>
            <w:vAlign w:val="center"/>
          </w:tcPr>
          <w:p w:rsidR="00FD5988" w:rsidRPr="0004301E" w:rsidRDefault="00002B0E" w:rsidP="00FD5988">
            <w:pPr>
              <w:jc w:val="center"/>
              <w:rPr>
                <w:rFonts w:ascii="Times New Roman" w:hAnsi="Times New Roman" w:cs="Times New Roman"/>
                <w:sz w:val="24"/>
                <w:szCs w:val="24"/>
              </w:rPr>
            </w:pPr>
            <w:r w:rsidRPr="0004301E">
              <w:rPr>
                <w:rFonts w:ascii="Times New Roman" w:hAnsi="Times New Roman" w:cs="Times New Roman"/>
                <w:sz w:val="24"/>
                <w:szCs w:val="24"/>
              </w:rPr>
              <w:t>Code</w:t>
            </w:r>
          </w:p>
        </w:tc>
      </w:tr>
      <w:tr w:rsidR="0004301E" w:rsidRPr="0004301E" w:rsidTr="00FB2BA8">
        <w:trPr>
          <w:trHeight w:hRule="exact" w:val="288"/>
        </w:trPr>
        <w:tc>
          <w:tcPr>
            <w:tcW w:w="2577" w:type="dxa"/>
            <w:vMerge/>
            <w:shd w:val="clear" w:color="auto" w:fill="DEEAF6" w:themeFill="accent5" w:themeFillTint="33"/>
            <w:vAlign w:val="center"/>
          </w:tcPr>
          <w:p w:rsidR="00FD5988" w:rsidRPr="0004301E" w:rsidRDefault="00FD5988" w:rsidP="00FD5988">
            <w:pPr>
              <w:rPr>
                <w:rFonts w:ascii="Times New Roman" w:hAnsi="Times New Roman" w:cs="Times New Roman"/>
                <w:b/>
                <w:sz w:val="24"/>
                <w:szCs w:val="24"/>
              </w:rPr>
            </w:pPr>
          </w:p>
        </w:tc>
        <w:tc>
          <w:tcPr>
            <w:tcW w:w="2464" w:type="dxa"/>
            <w:vAlign w:val="center"/>
          </w:tcPr>
          <w:p w:rsidR="00130FD6" w:rsidRPr="0004301E" w:rsidRDefault="0004301E" w:rsidP="00130FD6">
            <w:pPr>
              <w:jc w:val="center"/>
              <w:rPr>
                <w:rFonts w:ascii="Times New Roman" w:hAnsi="Times New Roman" w:cs="Times New Roman"/>
                <w:sz w:val="24"/>
                <w:szCs w:val="24"/>
              </w:rPr>
            </w:pPr>
            <w:r w:rsidRPr="0004301E">
              <w:rPr>
                <w:rFonts w:ascii="Times New Roman" w:hAnsi="Times New Roman" w:cs="Times New Roman"/>
                <w:sz w:val="24"/>
                <w:szCs w:val="24"/>
              </w:rPr>
              <w:t>Elective</w:t>
            </w:r>
          </w:p>
          <w:p w:rsidR="00FD5988" w:rsidRPr="0004301E" w:rsidRDefault="00FD5988" w:rsidP="00FD5988">
            <w:pPr>
              <w:jc w:val="center"/>
              <w:rPr>
                <w:rFonts w:ascii="Times New Roman" w:hAnsi="Times New Roman" w:cs="Times New Roman"/>
                <w:sz w:val="24"/>
                <w:szCs w:val="24"/>
              </w:rPr>
            </w:pPr>
          </w:p>
        </w:tc>
        <w:tc>
          <w:tcPr>
            <w:tcW w:w="1388" w:type="dxa"/>
            <w:vAlign w:val="center"/>
          </w:tcPr>
          <w:p w:rsidR="00FD5988" w:rsidRPr="0004301E" w:rsidRDefault="008E7892" w:rsidP="00FD5988">
            <w:pPr>
              <w:jc w:val="center"/>
              <w:rPr>
                <w:rFonts w:ascii="Times New Roman" w:hAnsi="Times New Roman" w:cs="Times New Roman"/>
                <w:sz w:val="24"/>
                <w:szCs w:val="24"/>
              </w:rPr>
            </w:pPr>
            <w:r w:rsidRPr="0004301E">
              <w:rPr>
                <w:rFonts w:ascii="Times New Roman" w:hAnsi="Times New Roman" w:cs="Times New Roman"/>
                <w:sz w:val="24"/>
                <w:szCs w:val="24"/>
              </w:rPr>
              <w:t>6</w:t>
            </w:r>
          </w:p>
        </w:tc>
        <w:tc>
          <w:tcPr>
            <w:tcW w:w="1208" w:type="dxa"/>
            <w:gridSpan w:val="2"/>
            <w:vAlign w:val="center"/>
          </w:tcPr>
          <w:p w:rsidR="00FD5988" w:rsidRPr="0004301E" w:rsidRDefault="002A251B" w:rsidP="00FD5988">
            <w:pPr>
              <w:jc w:val="center"/>
              <w:rPr>
                <w:rFonts w:ascii="Times New Roman" w:hAnsi="Times New Roman" w:cs="Times New Roman"/>
                <w:sz w:val="24"/>
                <w:szCs w:val="24"/>
              </w:rPr>
            </w:pPr>
            <w:r w:rsidRPr="0004301E">
              <w:rPr>
                <w:rFonts w:ascii="Times New Roman" w:hAnsi="Times New Roman" w:cs="Times New Roman"/>
                <w:sz w:val="24"/>
                <w:szCs w:val="24"/>
              </w:rPr>
              <w:t>3</w:t>
            </w:r>
          </w:p>
        </w:tc>
        <w:tc>
          <w:tcPr>
            <w:tcW w:w="1448" w:type="dxa"/>
            <w:vAlign w:val="center"/>
          </w:tcPr>
          <w:p w:rsidR="00FD5988" w:rsidRPr="0004301E" w:rsidRDefault="00FD5988" w:rsidP="00FD5988">
            <w:pPr>
              <w:jc w:val="center"/>
              <w:rPr>
                <w:rFonts w:ascii="Times New Roman" w:hAnsi="Times New Roman" w:cs="Times New Roman"/>
                <w:sz w:val="24"/>
                <w:szCs w:val="24"/>
              </w:rPr>
            </w:pPr>
          </w:p>
        </w:tc>
      </w:tr>
      <w:tr w:rsidR="0004301E" w:rsidRPr="0004301E" w:rsidTr="00DC6B77">
        <w:trPr>
          <w:trHeight w:hRule="exact" w:val="523"/>
        </w:trPr>
        <w:tc>
          <w:tcPr>
            <w:tcW w:w="2577" w:type="dxa"/>
            <w:shd w:val="clear" w:color="auto" w:fill="DEEAF6" w:themeFill="accent5" w:themeFillTint="33"/>
            <w:vAlign w:val="center"/>
          </w:tcPr>
          <w:p w:rsidR="00FD5988" w:rsidRPr="0004301E" w:rsidRDefault="00002B0E" w:rsidP="00C55DA4">
            <w:pPr>
              <w:jc w:val="center"/>
              <w:rPr>
                <w:rFonts w:ascii="Times New Roman" w:hAnsi="Times New Roman" w:cs="Times New Roman"/>
                <w:b/>
                <w:sz w:val="24"/>
                <w:szCs w:val="24"/>
              </w:rPr>
            </w:pPr>
            <w:r w:rsidRPr="0004301E">
              <w:rPr>
                <w:rFonts w:ascii="Times New Roman" w:hAnsi="Times New Roman" w:cs="Times New Roman"/>
                <w:b/>
                <w:sz w:val="24"/>
                <w:szCs w:val="24"/>
              </w:rPr>
              <w:t xml:space="preserve">Course Lecturer </w:t>
            </w:r>
          </w:p>
        </w:tc>
        <w:tc>
          <w:tcPr>
            <w:tcW w:w="6508" w:type="dxa"/>
            <w:gridSpan w:val="5"/>
            <w:vAlign w:val="center"/>
          </w:tcPr>
          <w:p w:rsidR="00FD5988" w:rsidRPr="0004301E" w:rsidRDefault="008E7892" w:rsidP="00FD5988">
            <w:pPr>
              <w:rPr>
                <w:rFonts w:ascii="Times New Roman" w:hAnsi="Times New Roman" w:cs="Times New Roman"/>
                <w:sz w:val="24"/>
                <w:szCs w:val="24"/>
              </w:rPr>
            </w:pPr>
            <w:r w:rsidRPr="0004301E">
              <w:rPr>
                <w:rFonts w:ascii="Times New Roman" w:hAnsi="Times New Roman" w:cs="Times New Roman"/>
                <w:sz w:val="24"/>
                <w:szCs w:val="24"/>
              </w:rPr>
              <w:t xml:space="preserve">Prof. </w:t>
            </w:r>
            <w:r w:rsidR="002A251B" w:rsidRPr="0004301E">
              <w:rPr>
                <w:rFonts w:ascii="Times New Roman" w:hAnsi="Times New Roman" w:cs="Times New Roman"/>
                <w:sz w:val="24"/>
                <w:szCs w:val="24"/>
              </w:rPr>
              <w:t xml:space="preserve">Ass. </w:t>
            </w:r>
            <w:r w:rsidRPr="0004301E">
              <w:rPr>
                <w:rFonts w:ascii="Times New Roman" w:hAnsi="Times New Roman" w:cs="Times New Roman"/>
                <w:sz w:val="24"/>
                <w:szCs w:val="24"/>
              </w:rPr>
              <w:t>Aida Rexhepi</w:t>
            </w:r>
          </w:p>
        </w:tc>
      </w:tr>
      <w:tr w:rsidR="0004301E" w:rsidRPr="0004301E" w:rsidTr="00DC6B77">
        <w:trPr>
          <w:trHeight w:hRule="exact" w:val="541"/>
        </w:trPr>
        <w:tc>
          <w:tcPr>
            <w:tcW w:w="2577" w:type="dxa"/>
            <w:shd w:val="clear" w:color="auto" w:fill="DEEAF6" w:themeFill="accent5" w:themeFillTint="33"/>
            <w:vAlign w:val="center"/>
          </w:tcPr>
          <w:p w:rsidR="00FD5988" w:rsidRPr="0004301E" w:rsidRDefault="00002B0E" w:rsidP="007B5A6D">
            <w:pPr>
              <w:jc w:val="center"/>
              <w:rPr>
                <w:rFonts w:ascii="Times New Roman" w:hAnsi="Times New Roman" w:cs="Times New Roman"/>
                <w:b/>
                <w:sz w:val="24"/>
                <w:szCs w:val="24"/>
              </w:rPr>
            </w:pPr>
            <w:r w:rsidRPr="0004301E">
              <w:rPr>
                <w:rFonts w:ascii="Times New Roman" w:hAnsi="Times New Roman" w:cs="Times New Roman"/>
                <w:b/>
                <w:sz w:val="24"/>
                <w:szCs w:val="24"/>
              </w:rPr>
              <w:t>Course Assistant</w:t>
            </w:r>
          </w:p>
        </w:tc>
        <w:tc>
          <w:tcPr>
            <w:tcW w:w="6508" w:type="dxa"/>
            <w:gridSpan w:val="5"/>
            <w:vAlign w:val="center"/>
          </w:tcPr>
          <w:p w:rsidR="00FD5988" w:rsidRPr="0004301E" w:rsidRDefault="00FD5988" w:rsidP="00FD5988">
            <w:pPr>
              <w:rPr>
                <w:rFonts w:ascii="Times New Roman" w:hAnsi="Times New Roman" w:cs="Times New Roman"/>
                <w:sz w:val="24"/>
                <w:szCs w:val="24"/>
              </w:rPr>
            </w:pPr>
          </w:p>
        </w:tc>
      </w:tr>
      <w:tr w:rsidR="0004301E" w:rsidRPr="0004301E" w:rsidTr="00DC6B77">
        <w:trPr>
          <w:trHeight w:val="1862"/>
        </w:trPr>
        <w:tc>
          <w:tcPr>
            <w:tcW w:w="2577" w:type="dxa"/>
            <w:shd w:val="clear" w:color="auto" w:fill="DEEAF6" w:themeFill="accent5" w:themeFillTint="33"/>
            <w:vAlign w:val="center"/>
          </w:tcPr>
          <w:p w:rsidR="00FD5988" w:rsidRPr="0004301E" w:rsidRDefault="00002B0E" w:rsidP="00C55DA4">
            <w:pPr>
              <w:jc w:val="center"/>
              <w:rPr>
                <w:rFonts w:ascii="Times New Roman" w:hAnsi="Times New Roman" w:cs="Times New Roman"/>
                <w:b/>
                <w:sz w:val="24"/>
                <w:szCs w:val="24"/>
              </w:rPr>
            </w:pPr>
            <w:r w:rsidRPr="0004301E">
              <w:rPr>
                <w:rFonts w:ascii="Times New Roman" w:hAnsi="Times New Roman" w:cs="Times New Roman"/>
                <w:b/>
                <w:sz w:val="24"/>
                <w:szCs w:val="24"/>
              </w:rPr>
              <w:t>Aims and Objectives</w:t>
            </w:r>
          </w:p>
        </w:tc>
        <w:tc>
          <w:tcPr>
            <w:tcW w:w="6508" w:type="dxa"/>
            <w:gridSpan w:val="5"/>
          </w:tcPr>
          <w:p w:rsidR="008E7892" w:rsidRPr="0004301E" w:rsidRDefault="008E7892" w:rsidP="00935A0D">
            <w:pPr>
              <w:adjustRightInd w:val="0"/>
              <w:rPr>
                <w:rFonts w:ascii="Times New Roman" w:hAnsi="Times New Roman" w:cs="Times New Roman"/>
                <w:sz w:val="24"/>
                <w:szCs w:val="24"/>
              </w:rPr>
            </w:pPr>
            <w:r w:rsidRPr="0004301E">
              <w:rPr>
                <w:rFonts w:ascii="Times New Roman" w:hAnsi="Times New Roman" w:cs="Times New Roman"/>
                <w:sz w:val="24"/>
                <w:szCs w:val="24"/>
              </w:rPr>
              <w:t xml:space="preserve">This course is </w:t>
            </w:r>
            <w:r w:rsidRPr="0004301E">
              <w:rPr>
                <w:rFonts w:ascii="Times New Roman" w:hAnsi="Times New Roman" w:cs="Times New Roman"/>
                <w:sz w:val="24"/>
                <w:szCs w:val="24"/>
                <w:lang w:val="sq-AL"/>
              </w:rPr>
              <w:t xml:space="preserve">designed to teach students of the Dental Technician Program about the fundamental concepts </w:t>
            </w:r>
            <w:proofErr w:type="gramStart"/>
            <w:r w:rsidRPr="0004301E">
              <w:rPr>
                <w:rFonts w:ascii="Times New Roman" w:hAnsi="Times New Roman" w:cs="Times New Roman"/>
                <w:sz w:val="24"/>
                <w:szCs w:val="24"/>
                <w:lang w:val="sq-AL"/>
              </w:rPr>
              <w:t xml:space="preserve">of </w:t>
            </w:r>
            <w:r w:rsidRPr="0004301E">
              <w:rPr>
                <w:rFonts w:ascii="Times New Roman" w:hAnsi="Times New Roman" w:cs="Times New Roman"/>
                <w:sz w:val="24"/>
                <w:szCs w:val="24"/>
              </w:rPr>
              <w:t xml:space="preserve"> ethical</w:t>
            </w:r>
            <w:proofErr w:type="gramEnd"/>
            <w:r w:rsidRPr="0004301E">
              <w:rPr>
                <w:rFonts w:ascii="Times New Roman" w:hAnsi="Times New Roman" w:cs="Times New Roman"/>
                <w:sz w:val="24"/>
                <w:szCs w:val="24"/>
              </w:rPr>
              <w:t xml:space="preserve">, and legislative issues. </w:t>
            </w:r>
            <w:r w:rsidR="00FD4C59" w:rsidRPr="0004301E">
              <w:rPr>
                <w:rFonts w:ascii="Times New Roman" w:hAnsi="Times New Roman" w:cs="Times New Roman"/>
                <w:sz w:val="24"/>
                <w:szCs w:val="24"/>
              </w:rPr>
              <w:t xml:space="preserve">The course is based on the ethics science, through integration of knowledge from other relevant sciences. </w:t>
            </w:r>
            <w:r w:rsidRPr="0004301E">
              <w:rPr>
                <w:rFonts w:ascii="Times New Roman" w:hAnsi="Times New Roman" w:cs="Times New Roman"/>
                <w:sz w:val="24"/>
                <w:szCs w:val="24"/>
              </w:rPr>
              <w:t xml:space="preserve">Students will learn to critically evaluate their experience and practice in collaboration with their colleagues and mentors and lead to further development proposals in the field of dentistry. Legislation and health </w:t>
            </w:r>
            <w:proofErr w:type="gramStart"/>
            <w:r w:rsidRPr="0004301E">
              <w:rPr>
                <w:rFonts w:ascii="Times New Roman" w:hAnsi="Times New Roman" w:cs="Times New Roman"/>
                <w:sz w:val="24"/>
                <w:szCs w:val="24"/>
              </w:rPr>
              <w:t>aims</w:t>
            </w:r>
            <w:proofErr w:type="gramEnd"/>
            <w:r w:rsidRPr="0004301E">
              <w:rPr>
                <w:rFonts w:ascii="Times New Roman" w:hAnsi="Times New Roman" w:cs="Times New Roman"/>
                <w:sz w:val="24"/>
                <w:szCs w:val="24"/>
              </w:rPr>
              <w:t xml:space="preserve"> to achieve better health standards, to ensure equal access to health services and increase investment in the public sector</w:t>
            </w:r>
            <w:r w:rsidR="00F42DA4" w:rsidRPr="0004301E">
              <w:rPr>
                <w:rFonts w:ascii="Times New Roman" w:hAnsi="Times New Roman" w:cs="Times New Roman"/>
                <w:sz w:val="24"/>
                <w:szCs w:val="24"/>
              </w:rPr>
              <w:t>.</w:t>
            </w:r>
            <w:r w:rsidRPr="0004301E">
              <w:rPr>
                <w:rFonts w:ascii="Times New Roman" w:hAnsi="Times New Roman" w:cs="Times New Roman"/>
                <w:sz w:val="24"/>
                <w:szCs w:val="24"/>
              </w:rPr>
              <w:t xml:space="preserve"> </w:t>
            </w:r>
          </w:p>
          <w:p w:rsidR="00935A0D" w:rsidRPr="0004301E" w:rsidRDefault="00935A0D" w:rsidP="00935A0D">
            <w:pPr>
              <w:adjustRightInd w:val="0"/>
              <w:rPr>
                <w:rFonts w:ascii="Times New Roman" w:eastAsia="Calibri" w:hAnsi="Times New Roman" w:cs="Times New Roman"/>
                <w:sz w:val="24"/>
                <w:szCs w:val="24"/>
                <w:lang w:val="en-GB"/>
              </w:rPr>
            </w:pPr>
            <w:r w:rsidRPr="0004301E">
              <w:rPr>
                <w:rFonts w:ascii="Times New Roman" w:eastAsia="Calibri" w:hAnsi="Times New Roman" w:cs="Times New Roman"/>
                <w:sz w:val="24"/>
                <w:szCs w:val="24"/>
                <w:lang w:val="en-GB"/>
              </w:rPr>
              <w:t xml:space="preserve">Aims of the course </w:t>
            </w:r>
            <w:proofErr w:type="gramStart"/>
            <w:r w:rsidRPr="0004301E">
              <w:rPr>
                <w:rFonts w:ascii="Times New Roman" w:eastAsia="Calibri" w:hAnsi="Times New Roman" w:cs="Times New Roman"/>
                <w:sz w:val="24"/>
                <w:szCs w:val="24"/>
                <w:lang w:val="en-GB"/>
              </w:rPr>
              <w:t>are :</w:t>
            </w:r>
            <w:proofErr w:type="gramEnd"/>
          </w:p>
          <w:p w:rsidR="00110B98" w:rsidRPr="0004301E" w:rsidRDefault="00F42DA4" w:rsidP="00110B98">
            <w:pPr>
              <w:pStyle w:val="ListParagraph"/>
              <w:numPr>
                <w:ilvl w:val="0"/>
                <w:numId w:val="15"/>
              </w:numPr>
              <w:spacing w:before="100" w:beforeAutospacing="1" w:after="100" w:afterAutospacing="1" w:line="300" w:lineRule="auto"/>
              <w:jc w:val="both"/>
              <w:rPr>
                <w:rFonts w:ascii="Times New Roman" w:hAnsi="Times New Roman" w:cs="Times New Roman"/>
                <w:sz w:val="24"/>
                <w:szCs w:val="24"/>
              </w:rPr>
            </w:pPr>
            <w:r w:rsidRPr="0004301E">
              <w:rPr>
                <w:rFonts w:ascii="Times New Roman" w:hAnsi="Times New Roman" w:cs="Times New Roman"/>
                <w:sz w:val="24"/>
                <w:szCs w:val="24"/>
              </w:rPr>
              <w:t xml:space="preserve">To understand and follow the standards and ethical principles important for the dental technician </w:t>
            </w:r>
            <w:proofErr w:type="gramStart"/>
            <w:r w:rsidRPr="0004301E">
              <w:rPr>
                <w:rFonts w:ascii="Times New Roman" w:hAnsi="Times New Roman" w:cs="Times New Roman"/>
                <w:sz w:val="24"/>
                <w:szCs w:val="24"/>
              </w:rPr>
              <w:t>profession..</w:t>
            </w:r>
            <w:proofErr w:type="gramEnd"/>
          </w:p>
          <w:p w:rsidR="00F42DA4" w:rsidRPr="0004301E" w:rsidRDefault="00F42DA4" w:rsidP="00110B98">
            <w:pPr>
              <w:pStyle w:val="ListParagraph"/>
              <w:numPr>
                <w:ilvl w:val="0"/>
                <w:numId w:val="15"/>
              </w:numPr>
              <w:spacing w:before="100" w:beforeAutospacing="1" w:after="100" w:afterAutospacing="1" w:line="300" w:lineRule="auto"/>
              <w:jc w:val="both"/>
              <w:rPr>
                <w:rFonts w:ascii="Times New Roman" w:hAnsi="Times New Roman" w:cs="Times New Roman"/>
                <w:sz w:val="24"/>
                <w:szCs w:val="24"/>
              </w:rPr>
            </w:pPr>
            <w:r w:rsidRPr="0004301E">
              <w:rPr>
                <w:rFonts w:ascii="Times New Roman" w:hAnsi="Times New Roman" w:cs="Times New Roman"/>
                <w:sz w:val="24"/>
                <w:szCs w:val="24"/>
              </w:rPr>
              <w:t>Demonstrate respect for patient confidentiality, informed consent and privacy in all professional interactions.</w:t>
            </w:r>
          </w:p>
          <w:p w:rsidR="00F42DA4" w:rsidRPr="0004301E" w:rsidRDefault="00F42DA4" w:rsidP="00FD4C59">
            <w:pPr>
              <w:pStyle w:val="ListParagraph"/>
              <w:numPr>
                <w:ilvl w:val="0"/>
                <w:numId w:val="15"/>
              </w:numPr>
              <w:spacing w:before="100" w:beforeAutospacing="1" w:after="100" w:afterAutospacing="1" w:line="300" w:lineRule="auto"/>
              <w:jc w:val="both"/>
              <w:rPr>
                <w:rFonts w:ascii="Times New Roman" w:hAnsi="Times New Roman" w:cs="Times New Roman"/>
                <w:sz w:val="24"/>
                <w:szCs w:val="24"/>
              </w:rPr>
            </w:pPr>
            <w:r w:rsidRPr="0004301E">
              <w:rPr>
                <w:rFonts w:ascii="Times New Roman" w:hAnsi="Times New Roman" w:cs="Times New Roman"/>
                <w:sz w:val="24"/>
                <w:szCs w:val="24"/>
              </w:rPr>
              <w:t xml:space="preserve">Maintain ethical </w:t>
            </w:r>
            <w:r w:rsidR="0004301E" w:rsidRPr="0004301E">
              <w:rPr>
                <w:rFonts w:ascii="Times New Roman" w:hAnsi="Times New Roman" w:cs="Times New Roman"/>
                <w:sz w:val="24"/>
                <w:szCs w:val="24"/>
              </w:rPr>
              <w:t>behaviour</w:t>
            </w:r>
            <w:r w:rsidRPr="0004301E">
              <w:rPr>
                <w:rFonts w:ascii="Times New Roman" w:hAnsi="Times New Roman" w:cs="Times New Roman"/>
                <w:sz w:val="24"/>
                <w:szCs w:val="24"/>
              </w:rPr>
              <w:t xml:space="preserve"> and integrity in dental laboratory practices</w:t>
            </w:r>
          </w:p>
          <w:p w:rsidR="00110B98" w:rsidRPr="0004301E" w:rsidRDefault="00110B98" w:rsidP="00F42DA4">
            <w:pPr>
              <w:pStyle w:val="ListParagraph"/>
              <w:numPr>
                <w:ilvl w:val="0"/>
                <w:numId w:val="15"/>
              </w:numPr>
              <w:rPr>
                <w:rFonts w:ascii="Times New Roman" w:eastAsia="Calibri" w:hAnsi="Times New Roman" w:cs="Times New Roman"/>
                <w:sz w:val="24"/>
                <w:szCs w:val="24"/>
              </w:rPr>
            </w:pPr>
            <w:r w:rsidRPr="0004301E">
              <w:rPr>
                <w:rFonts w:ascii="Times New Roman" w:hAnsi="Times New Roman" w:cs="Times New Roman"/>
                <w:sz w:val="24"/>
                <w:szCs w:val="24"/>
              </w:rPr>
              <w:t xml:space="preserve">To understand the importance of ethical principles and values, which are essential for professional </w:t>
            </w:r>
            <w:r w:rsidR="0004301E" w:rsidRPr="0004301E">
              <w:rPr>
                <w:rFonts w:ascii="Times New Roman" w:hAnsi="Times New Roman" w:cs="Times New Roman"/>
                <w:sz w:val="24"/>
                <w:szCs w:val="24"/>
              </w:rPr>
              <w:t>behaviour</w:t>
            </w:r>
            <w:r w:rsidRPr="0004301E">
              <w:rPr>
                <w:rFonts w:ascii="Times New Roman" w:hAnsi="Times New Roman" w:cs="Times New Roman"/>
                <w:sz w:val="24"/>
                <w:szCs w:val="24"/>
              </w:rPr>
              <w:t xml:space="preserve"> and are usually included in the framework of qualifications.</w:t>
            </w:r>
          </w:p>
          <w:p w:rsidR="0004301E" w:rsidRPr="0004301E" w:rsidRDefault="00935A0D" w:rsidP="0004301E">
            <w:pPr>
              <w:ind w:left="360"/>
              <w:rPr>
                <w:rFonts w:ascii="Times New Roman" w:eastAsia="Calibri" w:hAnsi="Times New Roman" w:cs="Times New Roman"/>
                <w:sz w:val="24"/>
                <w:szCs w:val="24"/>
              </w:rPr>
            </w:pPr>
            <w:proofErr w:type="gramStart"/>
            <w:r w:rsidRPr="0004301E">
              <w:rPr>
                <w:rFonts w:ascii="Times New Roman" w:eastAsia="Calibri" w:hAnsi="Times New Roman" w:cs="Times New Roman"/>
                <w:sz w:val="24"/>
                <w:szCs w:val="24"/>
              </w:rPr>
              <w:t>Upon  successful</w:t>
            </w:r>
            <w:proofErr w:type="gramEnd"/>
            <w:r w:rsidRPr="0004301E">
              <w:rPr>
                <w:rFonts w:ascii="Times New Roman" w:eastAsia="Calibri" w:hAnsi="Times New Roman" w:cs="Times New Roman"/>
                <w:sz w:val="24"/>
                <w:szCs w:val="24"/>
              </w:rPr>
              <w:t xml:space="preserve"> completion of this course,  students should be able to :</w:t>
            </w:r>
          </w:p>
          <w:p w:rsidR="00FD4C59" w:rsidRPr="0004301E" w:rsidRDefault="0004301E" w:rsidP="0004301E">
            <w:pPr>
              <w:pStyle w:val="ListParagraph"/>
              <w:numPr>
                <w:ilvl w:val="0"/>
                <w:numId w:val="23"/>
              </w:numPr>
              <w:rPr>
                <w:rFonts w:ascii="Times New Roman" w:eastAsia="Calibri" w:hAnsi="Times New Roman" w:cs="Times New Roman"/>
                <w:sz w:val="24"/>
                <w:szCs w:val="24"/>
              </w:rPr>
            </w:pPr>
            <w:r w:rsidRPr="0004301E">
              <w:rPr>
                <w:rFonts w:ascii="Times New Roman" w:hAnsi="Times New Roman" w:cs="Times New Roman"/>
                <w:sz w:val="24"/>
                <w:szCs w:val="24"/>
              </w:rPr>
              <w:t>Analyse</w:t>
            </w:r>
            <w:r w:rsidR="00FD4C59" w:rsidRPr="0004301E">
              <w:rPr>
                <w:rFonts w:ascii="Times New Roman" w:hAnsi="Times New Roman" w:cs="Times New Roman"/>
                <w:sz w:val="24"/>
                <w:szCs w:val="24"/>
              </w:rPr>
              <w:t xml:space="preserve"> changes and challenges at work and will be aware of the social significance of their profession and seek to influence public health and environmental policies.</w:t>
            </w:r>
          </w:p>
          <w:p w:rsidR="00FD4C59" w:rsidRPr="0004301E" w:rsidRDefault="00110B98" w:rsidP="00110B98">
            <w:pPr>
              <w:widowControl/>
              <w:numPr>
                <w:ilvl w:val="0"/>
                <w:numId w:val="23"/>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C</w:t>
            </w:r>
            <w:r w:rsidR="00FD4C59" w:rsidRPr="0004301E">
              <w:rPr>
                <w:rFonts w:ascii="Times New Roman" w:hAnsi="Times New Roman" w:cs="Times New Roman"/>
                <w:sz w:val="24"/>
                <w:szCs w:val="24"/>
              </w:rPr>
              <w:t xml:space="preserve">ompare the different theories on Legislation and ethics, decision-making based on Legislation, </w:t>
            </w:r>
          </w:p>
          <w:p w:rsidR="00FD4C59" w:rsidRPr="0004301E" w:rsidRDefault="00110B98" w:rsidP="00110B98">
            <w:pPr>
              <w:widowControl/>
              <w:numPr>
                <w:ilvl w:val="0"/>
                <w:numId w:val="23"/>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C</w:t>
            </w:r>
            <w:r w:rsidR="00FD4C59" w:rsidRPr="0004301E">
              <w:rPr>
                <w:rFonts w:ascii="Times New Roman" w:hAnsi="Times New Roman" w:cs="Times New Roman"/>
                <w:sz w:val="24"/>
                <w:szCs w:val="24"/>
              </w:rPr>
              <w:t>onsider issues and strategies in the delivery of health care</w:t>
            </w:r>
          </w:p>
          <w:p w:rsidR="00FD4C59" w:rsidRPr="0004301E" w:rsidRDefault="00FD4C59" w:rsidP="00110B98">
            <w:pPr>
              <w:widowControl/>
              <w:numPr>
                <w:ilvl w:val="0"/>
                <w:numId w:val="23"/>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contribute to the provision of quality services in the health system</w:t>
            </w:r>
          </w:p>
          <w:p w:rsidR="00FD4C59" w:rsidRPr="0004301E" w:rsidRDefault="00FD4C59" w:rsidP="00110B98">
            <w:pPr>
              <w:widowControl/>
              <w:autoSpaceDE/>
              <w:autoSpaceDN/>
              <w:ind w:left="720"/>
              <w:jc w:val="both"/>
              <w:rPr>
                <w:rFonts w:ascii="Times New Roman" w:hAnsi="Times New Roman" w:cs="Times New Roman"/>
                <w:sz w:val="24"/>
                <w:szCs w:val="24"/>
              </w:rPr>
            </w:pPr>
          </w:p>
          <w:p w:rsidR="00FD4C59" w:rsidRPr="0004301E" w:rsidRDefault="00FD4C59" w:rsidP="00FD4C59">
            <w:pPr>
              <w:pStyle w:val="ListParagraph"/>
              <w:rPr>
                <w:rFonts w:ascii="Times New Roman" w:eastAsia="Calibri" w:hAnsi="Times New Roman" w:cs="Times New Roman"/>
                <w:sz w:val="24"/>
                <w:szCs w:val="24"/>
              </w:rPr>
            </w:pPr>
          </w:p>
          <w:p w:rsidR="00935A0D" w:rsidRPr="0004301E" w:rsidRDefault="00935A0D" w:rsidP="00935A0D">
            <w:pPr>
              <w:rPr>
                <w:rFonts w:ascii="Times New Roman" w:eastAsia="Calibri" w:hAnsi="Times New Roman" w:cs="Times New Roman"/>
                <w:sz w:val="24"/>
                <w:szCs w:val="24"/>
                <w:lang w:val="en-GB"/>
              </w:rPr>
            </w:pPr>
          </w:p>
          <w:p w:rsidR="008A460D" w:rsidRPr="0004301E" w:rsidRDefault="00935A0D" w:rsidP="00935A0D">
            <w:pPr>
              <w:widowControl/>
              <w:adjustRightInd w:val="0"/>
              <w:spacing w:line="276" w:lineRule="auto"/>
              <w:jc w:val="both"/>
              <w:rPr>
                <w:rFonts w:ascii="Times New Roman" w:hAnsi="Times New Roman" w:cs="Times New Roman"/>
                <w:sz w:val="24"/>
                <w:szCs w:val="24"/>
              </w:rPr>
            </w:pPr>
            <w:r w:rsidRPr="0004301E">
              <w:rPr>
                <w:rFonts w:ascii="Times New Roman" w:eastAsia="Calibri" w:hAnsi="Times New Roman" w:cs="Times New Roman"/>
                <w:sz w:val="24"/>
                <w:szCs w:val="24"/>
              </w:rPr>
              <w:t xml:space="preserve"> </w:t>
            </w:r>
          </w:p>
        </w:tc>
      </w:tr>
      <w:tr w:rsidR="0004301E" w:rsidRPr="0004301E" w:rsidTr="00DC6B77">
        <w:trPr>
          <w:trHeight w:val="4031"/>
        </w:trPr>
        <w:tc>
          <w:tcPr>
            <w:tcW w:w="2577" w:type="dxa"/>
            <w:shd w:val="clear" w:color="auto" w:fill="DEEAF6" w:themeFill="accent5" w:themeFillTint="33"/>
            <w:vAlign w:val="center"/>
          </w:tcPr>
          <w:p w:rsidR="00002B0E" w:rsidRPr="0004301E" w:rsidRDefault="00002B0E" w:rsidP="00255F55">
            <w:pPr>
              <w:jc w:val="center"/>
              <w:rPr>
                <w:rFonts w:ascii="Times New Roman" w:hAnsi="Times New Roman" w:cs="Times New Roman"/>
                <w:b/>
                <w:sz w:val="24"/>
                <w:szCs w:val="24"/>
              </w:rPr>
            </w:pPr>
            <w:r w:rsidRPr="0004301E">
              <w:rPr>
                <w:rFonts w:ascii="Times New Roman" w:hAnsi="Times New Roman" w:cs="Times New Roman"/>
                <w:b/>
                <w:sz w:val="24"/>
                <w:szCs w:val="24"/>
              </w:rPr>
              <w:lastRenderedPageBreak/>
              <w:t>Learning outcomes</w:t>
            </w:r>
          </w:p>
        </w:tc>
        <w:tc>
          <w:tcPr>
            <w:tcW w:w="6508" w:type="dxa"/>
            <w:gridSpan w:val="5"/>
          </w:tcPr>
          <w:p w:rsidR="00CE2004" w:rsidRPr="0004301E" w:rsidRDefault="00CE2004" w:rsidP="00CE2004">
            <w:pPr>
              <w:jc w:val="both"/>
              <w:rPr>
                <w:rFonts w:ascii="Times New Roman" w:eastAsia="Calibri" w:hAnsi="Times New Roman" w:cs="Times New Roman"/>
                <w:sz w:val="24"/>
                <w:szCs w:val="24"/>
                <w:lang w:val="en-GB"/>
              </w:rPr>
            </w:pPr>
            <w:r w:rsidRPr="0004301E">
              <w:rPr>
                <w:rFonts w:ascii="Times New Roman" w:eastAsia="Calibri" w:hAnsi="Times New Roman" w:cs="Times New Roman"/>
                <w:sz w:val="24"/>
                <w:szCs w:val="24"/>
                <w:lang w:val="en-GB"/>
              </w:rPr>
              <w:t xml:space="preserve">Learning outcomes for this course </w:t>
            </w:r>
            <w:proofErr w:type="gramStart"/>
            <w:r w:rsidRPr="0004301E">
              <w:rPr>
                <w:rFonts w:ascii="Times New Roman" w:eastAsia="Calibri" w:hAnsi="Times New Roman" w:cs="Times New Roman"/>
                <w:sz w:val="24"/>
                <w:szCs w:val="24"/>
                <w:lang w:val="en-GB"/>
              </w:rPr>
              <w:t>are :</w:t>
            </w:r>
            <w:proofErr w:type="gramEnd"/>
          </w:p>
          <w:p w:rsidR="00FD4C59" w:rsidRPr="0004301E" w:rsidRDefault="00FD4C59" w:rsidP="0028358C">
            <w:pPr>
              <w:widowControl/>
              <w:numPr>
                <w:ilvl w:val="0"/>
                <w:numId w:val="29"/>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prove their work based on practice / evidence.</w:t>
            </w:r>
          </w:p>
          <w:p w:rsidR="00FD4C59" w:rsidRPr="0004301E" w:rsidRDefault="00FD4C59" w:rsidP="0028358C">
            <w:pPr>
              <w:widowControl/>
              <w:numPr>
                <w:ilvl w:val="0"/>
                <w:numId w:val="29"/>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promote quality and achieve better health standards, and ensuring equal access to health services, increase investment in the public sector.</w:t>
            </w:r>
          </w:p>
          <w:p w:rsidR="00FD4C59" w:rsidRPr="0004301E" w:rsidRDefault="00FD4C59" w:rsidP="0028358C">
            <w:pPr>
              <w:widowControl/>
              <w:numPr>
                <w:ilvl w:val="0"/>
                <w:numId w:val="29"/>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understand and apply the principle of informed consent.</w:t>
            </w:r>
          </w:p>
          <w:p w:rsidR="00FD4C59" w:rsidRPr="0004301E" w:rsidRDefault="00FD4C59" w:rsidP="0028358C">
            <w:pPr>
              <w:widowControl/>
              <w:numPr>
                <w:ilvl w:val="0"/>
                <w:numId w:val="29"/>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 xml:space="preserve">appreciate the importance of ethical principles that </w:t>
            </w:r>
            <w:r w:rsidR="009A028C" w:rsidRPr="0004301E">
              <w:rPr>
                <w:rFonts w:ascii="Times New Roman" w:hAnsi="Times New Roman" w:cs="Times New Roman"/>
                <w:sz w:val="24"/>
                <w:szCs w:val="24"/>
              </w:rPr>
              <w:t xml:space="preserve">regulates </w:t>
            </w:r>
            <w:r w:rsidRPr="0004301E">
              <w:rPr>
                <w:rFonts w:ascii="Times New Roman" w:hAnsi="Times New Roman" w:cs="Times New Roman"/>
                <w:sz w:val="24"/>
                <w:szCs w:val="24"/>
              </w:rPr>
              <w:t>the doctor-patient relationship (confidentiality, benefits, the judge, telling the truth, accepting mistakes)</w:t>
            </w:r>
          </w:p>
          <w:p w:rsidR="00FD673D" w:rsidRPr="0004301E" w:rsidRDefault="00FD4C59" w:rsidP="0028358C">
            <w:pPr>
              <w:widowControl/>
              <w:numPr>
                <w:ilvl w:val="0"/>
                <w:numId w:val="29"/>
              </w:numPr>
              <w:autoSpaceDE/>
              <w:autoSpaceDN/>
              <w:jc w:val="both"/>
              <w:rPr>
                <w:rFonts w:ascii="Times New Roman" w:hAnsi="Times New Roman" w:cs="Times New Roman"/>
                <w:sz w:val="24"/>
                <w:szCs w:val="24"/>
              </w:rPr>
            </w:pPr>
            <w:r w:rsidRPr="0004301E">
              <w:rPr>
                <w:rFonts w:ascii="Times New Roman" w:hAnsi="Times New Roman" w:cs="Times New Roman"/>
                <w:sz w:val="24"/>
                <w:szCs w:val="24"/>
              </w:rPr>
              <w:t>be aware of common ethical dilemmas in their clinical practice.</w:t>
            </w:r>
          </w:p>
          <w:p w:rsidR="009A028C" w:rsidRPr="0004301E" w:rsidRDefault="009A028C" w:rsidP="009A028C">
            <w:pPr>
              <w:widowControl/>
              <w:autoSpaceDE/>
              <w:autoSpaceDN/>
              <w:jc w:val="both"/>
              <w:rPr>
                <w:rFonts w:ascii="Times New Roman" w:hAnsi="Times New Roman" w:cs="Times New Roman"/>
                <w:sz w:val="24"/>
                <w:szCs w:val="24"/>
              </w:rPr>
            </w:pPr>
            <w:r w:rsidRPr="0004301E">
              <w:rPr>
                <w:rFonts w:ascii="Times New Roman" w:hAnsi="Times New Roman" w:cs="Times New Roman"/>
                <w:sz w:val="24"/>
                <w:szCs w:val="24"/>
              </w:rPr>
              <w:t>These learning outcomes ensure that students who complete the "Legislation" course are well prepared to meet the ethical and legal requirements of the dental technician profession. They will have a strong foundation in both theory and practice to contribute effectively to dental health care teams.</w:t>
            </w:r>
          </w:p>
        </w:tc>
      </w:tr>
      <w:tr w:rsidR="0004301E" w:rsidRPr="0004301E" w:rsidTr="001A0F6C">
        <w:trPr>
          <w:trHeight w:val="70"/>
        </w:trPr>
        <w:tc>
          <w:tcPr>
            <w:tcW w:w="2577" w:type="dxa"/>
            <w:shd w:val="clear" w:color="auto" w:fill="DEEAF6" w:themeFill="accent5" w:themeFillTint="33"/>
            <w:vAlign w:val="center"/>
          </w:tcPr>
          <w:p w:rsidR="00002B0E" w:rsidRPr="0004301E" w:rsidRDefault="00727D90" w:rsidP="00727D90">
            <w:pPr>
              <w:jc w:val="center"/>
              <w:rPr>
                <w:rFonts w:ascii="Times New Roman" w:hAnsi="Times New Roman" w:cs="Times New Roman"/>
                <w:b/>
                <w:sz w:val="24"/>
                <w:szCs w:val="24"/>
              </w:rPr>
            </w:pPr>
            <w:r w:rsidRPr="0004301E">
              <w:rPr>
                <w:rFonts w:ascii="Times New Roman" w:hAnsi="Times New Roman" w:cs="Times New Roman"/>
                <w:b/>
                <w:sz w:val="24"/>
                <w:szCs w:val="24"/>
              </w:rPr>
              <w:t>Alignment of Course’s Learning Outcomes to Program’s Learning Outcomes</w:t>
            </w:r>
          </w:p>
        </w:tc>
        <w:tc>
          <w:tcPr>
            <w:tcW w:w="6508" w:type="dxa"/>
            <w:gridSpan w:val="5"/>
          </w:tcPr>
          <w:p w:rsidR="00640E57" w:rsidRPr="0004301E" w:rsidRDefault="00640E57" w:rsidP="00640E57">
            <w:pPr>
              <w:jc w:val="both"/>
              <w:rPr>
                <w:rStyle w:val="rynqvb"/>
                <w:rFonts w:ascii="Times New Roman" w:hAnsi="Times New Roman" w:cs="Times New Roman"/>
                <w:bCs/>
                <w:sz w:val="24"/>
                <w:szCs w:val="24"/>
                <w:lang w:val="sq-AL"/>
              </w:rPr>
            </w:pPr>
          </w:p>
          <w:p w:rsidR="00640E57" w:rsidRPr="0004301E" w:rsidRDefault="00640E57" w:rsidP="00F754C4">
            <w:pPr>
              <w:jc w:val="both"/>
              <w:rPr>
                <w:rStyle w:val="rynqvb"/>
                <w:rFonts w:ascii="Times New Roman" w:hAnsi="Times New Roman" w:cs="Times New Roman"/>
                <w:bCs/>
                <w:sz w:val="24"/>
                <w:szCs w:val="24"/>
                <w:lang w:val="sq-AL"/>
              </w:rPr>
            </w:pPr>
            <w:r w:rsidRPr="0004301E">
              <w:rPr>
                <w:rStyle w:val="rynqvb"/>
                <w:rFonts w:ascii="Times New Roman" w:hAnsi="Times New Roman" w:cs="Times New Roman"/>
                <w:bCs/>
                <w:sz w:val="24"/>
                <w:szCs w:val="24"/>
                <w:lang w:val="sq-AL"/>
              </w:rPr>
              <w:t xml:space="preserve">During this course students gain knowledge about ethical and legal aspects important for medical professions, Ethics of Communication for health problems </w:t>
            </w:r>
          </w:p>
          <w:p w:rsidR="00F754C4" w:rsidRPr="0004301E" w:rsidRDefault="00F754C4" w:rsidP="00F754C4">
            <w:pPr>
              <w:jc w:val="both"/>
              <w:rPr>
                <w:ins w:id="0" w:author="Aida  Rexhepi" w:date="2024-03-26T08:28:00Z"/>
                <w:rFonts w:ascii="Times New Roman" w:eastAsia="Calibri" w:hAnsi="Times New Roman" w:cs="Times New Roman"/>
                <w:b/>
                <w:sz w:val="24"/>
                <w:szCs w:val="24"/>
                <w:lang w:val="en-GB" w:bidi="ar-SA"/>
              </w:rPr>
            </w:pPr>
          </w:p>
          <w:p w:rsidR="00A90EBF" w:rsidRPr="0004301E" w:rsidRDefault="00A90EBF" w:rsidP="00A90EBF">
            <w:pPr>
              <w:pStyle w:val="ListParagraph"/>
              <w:numPr>
                <w:ilvl w:val="0"/>
                <w:numId w:val="7"/>
              </w:numPr>
              <w:adjustRightInd w:val="0"/>
              <w:rPr>
                <w:rStyle w:val="hps"/>
                <w:rFonts w:ascii="Times New Roman" w:hAnsi="Times New Roman" w:cs="Times New Roman"/>
                <w:sz w:val="24"/>
                <w:szCs w:val="24"/>
                <w:lang w:val="en-US" w:eastAsia="sq-AL"/>
              </w:rPr>
            </w:pPr>
            <w:r w:rsidRPr="0004301E">
              <w:rPr>
                <w:rStyle w:val="hps"/>
                <w:rFonts w:ascii="Times New Roman" w:hAnsi="Times New Roman" w:cs="Times New Roman"/>
                <w:sz w:val="24"/>
                <w:szCs w:val="24"/>
                <w:lang w:val="sq-AL"/>
              </w:rPr>
              <w:t>Comprehensive understanding of the subject</w:t>
            </w:r>
          </w:p>
          <w:p w:rsidR="00A90EBF" w:rsidRPr="0004301E" w:rsidRDefault="00A90EBF" w:rsidP="00A90EBF">
            <w:pPr>
              <w:widowControl/>
              <w:autoSpaceDE/>
              <w:autoSpaceDN/>
              <w:adjustRightInd w:val="0"/>
              <w:spacing w:after="160" w:line="259" w:lineRule="auto"/>
              <w:contextualSpacing/>
              <w:rPr>
                <w:rFonts w:ascii="Times New Roman" w:eastAsiaTheme="minorHAnsi" w:hAnsi="Times New Roman" w:cs="Times New Roman"/>
                <w:sz w:val="24"/>
                <w:szCs w:val="24"/>
                <w:lang w:val="sq-AL" w:bidi="ar-SA"/>
              </w:rPr>
            </w:pPr>
            <w:r w:rsidRPr="0004301E">
              <w:rPr>
                <w:rStyle w:val="rynqvb"/>
                <w:rFonts w:ascii="Times New Roman" w:eastAsiaTheme="minorHAnsi" w:hAnsi="Times New Roman" w:cs="Times New Roman"/>
                <w:sz w:val="24"/>
                <w:szCs w:val="24"/>
                <w:lang w:val="sq-AL" w:bidi="ar-SA"/>
              </w:rPr>
              <w:t>The program/subject Legislation focuses on the application of knowledge of health legislation and collegial ethical concepts to the patient's health problems while respecting the patient's rights.</w:t>
            </w:r>
            <w:del w:id="1" w:author="Aida  Rexhepi" w:date="2024-03-26T08:51:00Z">
              <w:r w:rsidR="00DF1C96" w:rsidRPr="0004301E" w:rsidDel="00907134">
                <w:rPr>
                  <w:rFonts w:ascii="Times New Roman" w:hAnsi="Times New Roman" w:cs="Times New Roman"/>
                  <w:sz w:val="24"/>
                  <w:szCs w:val="24"/>
                </w:rPr>
                <w:delText>Comprehensive Understanding of Appliances and Laboratory Instrum</w:delText>
              </w:r>
            </w:del>
          </w:p>
          <w:p w:rsidR="00A90EBF" w:rsidRPr="0004301E" w:rsidRDefault="00A90EBF" w:rsidP="00A90EBF">
            <w:pPr>
              <w:pStyle w:val="ListParagraph"/>
              <w:numPr>
                <w:ilvl w:val="0"/>
                <w:numId w:val="7"/>
              </w:numPr>
              <w:adjustRightInd w:val="0"/>
              <w:rPr>
                <w:rStyle w:val="rynqvb"/>
                <w:rFonts w:ascii="Times New Roman" w:hAnsi="Times New Roman" w:cs="Times New Roman"/>
                <w:b/>
                <w:bCs/>
                <w:sz w:val="24"/>
                <w:szCs w:val="24"/>
                <w:lang w:val="sq-AL"/>
              </w:rPr>
            </w:pPr>
            <w:r w:rsidRPr="0004301E">
              <w:rPr>
                <w:rFonts w:ascii="Times New Roman" w:hAnsi="Times New Roman" w:cs="Times New Roman"/>
                <w:sz w:val="24"/>
                <w:szCs w:val="24"/>
              </w:rPr>
              <w:t xml:space="preserve"> </w:t>
            </w:r>
            <w:r w:rsidRPr="0004301E">
              <w:rPr>
                <w:rStyle w:val="rynqvb"/>
                <w:rFonts w:ascii="Times New Roman" w:eastAsia="Arial" w:hAnsi="Times New Roman" w:cs="Times New Roman"/>
                <w:b/>
                <w:bCs/>
                <w:sz w:val="24"/>
                <w:szCs w:val="24"/>
                <w:lang w:val="sq-AL" w:bidi="en-US"/>
              </w:rPr>
              <w:t>Evaluation and critical analysis</w:t>
            </w:r>
          </w:p>
          <w:p w:rsidR="00A90EBF" w:rsidRPr="0004301E" w:rsidRDefault="00A90EBF" w:rsidP="00A90EBF">
            <w:pPr>
              <w:adjustRightInd w:val="0"/>
              <w:rPr>
                <w:rStyle w:val="rynqvb"/>
                <w:rFonts w:ascii="Times New Roman" w:hAnsi="Times New Roman" w:cs="Times New Roman"/>
                <w:sz w:val="24"/>
                <w:szCs w:val="24"/>
                <w:lang w:val="sq-AL"/>
              </w:rPr>
            </w:pPr>
            <w:r w:rsidRPr="0004301E">
              <w:rPr>
                <w:rStyle w:val="rynqvb"/>
                <w:rFonts w:ascii="Times New Roman" w:hAnsi="Times New Roman" w:cs="Times New Roman"/>
                <w:sz w:val="24"/>
                <w:szCs w:val="24"/>
                <w:lang w:val="sq-AL"/>
              </w:rPr>
              <w:t>The program/subject Legislation includes the understanding of ethical behavior and the connection between ethical concepts, medical practices and professional practices to improve the decision-making ability of professional and moral behavior and to clarify individual opportunities with contemporary challenges</w:t>
            </w:r>
          </w:p>
          <w:p w:rsidR="00A90EBF" w:rsidRPr="0004301E" w:rsidRDefault="00A90EBF" w:rsidP="00A90EBF">
            <w:pPr>
              <w:pStyle w:val="ListParagraph"/>
              <w:numPr>
                <w:ilvl w:val="0"/>
                <w:numId w:val="7"/>
              </w:numPr>
              <w:adjustRightInd w:val="0"/>
              <w:rPr>
                <w:rStyle w:val="rynqvb"/>
                <w:rFonts w:ascii="Times New Roman" w:hAnsi="Times New Roman" w:cs="Times New Roman"/>
                <w:sz w:val="24"/>
                <w:szCs w:val="24"/>
              </w:rPr>
            </w:pPr>
            <w:r w:rsidRPr="0004301E">
              <w:rPr>
                <w:rStyle w:val="rynqvb"/>
                <w:rFonts w:ascii="Times New Roman" w:hAnsi="Times New Roman" w:cs="Times New Roman"/>
                <w:b/>
                <w:bCs/>
                <w:sz w:val="24"/>
                <w:szCs w:val="24"/>
                <w:lang w:val="sq-AL"/>
              </w:rPr>
              <w:t>Development of practical skills</w:t>
            </w:r>
          </w:p>
          <w:p w:rsidR="00DF1C96" w:rsidRPr="0004301E" w:rsidRDefault="00A90EBF" w:rsidP="00DF1C96">
            <w:pPr>
              <w:adjustRightInd w:val="0"/>
              <w:rPr>
                <w:rFonts w:ascii="Times New Roman" w:eastAsia="Calibri" w:hAnsi="Times New Roman" w:cs="Times New Roman"/>
                <w:sz w:val="24"/>
                <w:szCs w:val="24"/>
                <w:lang w:val="en-GB"/>
              </w:rPr>
            </w:pPr>
            <w:r w:rsidRPr="0004301E">
              <w:rPr>
                <w:rFonts w:ascii="Times New Roman" w:hAnsi="Times New Roman" w:cs="Times New Roman"/>
                <w:sz w:val="24"/>
                <w:szCs w:val="24"/>
              </w:rPr>
              <w:t>In practical terms, students must gain knowledge to independently create ethical professional decisions that they need for the proper performance-exercise of the profession.</w:t>
            </w:r>
          </w:p>
          <w:p w:rsidR="00DF1C96" w:rsidRPr="0004301E" w:rsidRDefault="00DF1C96" w:rsidP="00DF1C96">
            <w:pPr>
              <w:widowControl/>
              <w:adjustRightInd w:val="0"/>
              <w:ind w:left="1080"/>
              <w:contextualSpacing/>
              <w:rPr>
                <w:rFonts w:ascii="Times New Roman" w:eastAsia="Calibri" w:hAnsi="Times New Roman" w:cs="Times New Roman"/>
                <w:sz w:val="24"/>
                <w:szCs w:val="24"/>
                <w:lang w:val="en-GB" w:bidi="ar-SA"/>
              </w:rPr>
            </w:pPr>
          </w:p>
          <w:p w:rsidR="002E046D" w:rsidRPr="0004301E" w:rsidRDefault="002E046D" w:rsidP="001A0F6C">
            <w:pPr>
              <w:widowControl/>
              <w:adjustRightInd w:val="0"/>
              <w:contextualSpacing/>
              <w:rPr>
                <w:rFonts w:ascii="Times New Roman" w:eastAsia="Times New Roman" w:hAnsi="Times New Roman" w:cs="Times New Roman"/>
                <w:sz w:val="24"/>
                <w:szCs w:val="24"/>
              </w:rPr>
            </w:pPr>
          </w:p>
        </w:tc>
      </w:tr>
      <w:tr w:rsidR="0004301E" w:rsidRPr="0004301E" w:rsidTr="00A90EBF">
        <w:trPr>
          <w:trHeight w:hRule="exact" w:val="712"/>
        </w:trPr>
        <w:tc>
          <w:tcPr>
            <w:tcW w:w="2577" w:type="dxa"/>
            <w:vMerge w:val="restart"/>
            <w:shd w:val="clear" w:color="auto" w:fill="DEEAF6" w:themeFill="accent5" w:themeFillTint="33"/>
            <w:vAlign w:val="center"/>
          </w:tcPr>
          <w:p w:rsidR="00002B0E" w:rsidRPr="0004301E" w:rsidRDefault="00692DF9" w:rsidP="006A1AE5">
            <w:pPr>
              <w:jc w:val="center"/>
              <w:rPr>
                <w:rFonts w:ascii="Times New Roman" w:hAnsi="Times New Roman" w:cs="Times New Roman"/>
                <w:b/>
                <w:sz w:val="24"/>
                <w:szCs w:val="24"/>
              </w:rPr>
            </w:pPr>
            <w:r w:rsidRPr="0004301E">
              <w:rPr>
                <w:rFonts w:ascii="Times New Roman" w:hAnsi="Times New Roman" w:cs="Times New Roman"/>
                <w:b/>
                <w:sz w:val="24"/>
                <w:szCs w:val="24"/>
              </w:rPr>
              <w:t>Course Content</w:t>
            </w:r>
          </w:p>
          <w:p w:rsidR="00692DF9" w:rsidRPr="0004301E" w:rsidRDefault="00692DF9" w:rsidP="006A1AE5">
            <w:pPr>
              <w:jc w:val="center"/>
              <w:rPr>
                <w:rFonts w:ascii="Times New Roman" w:hAnsi="Times New Roman" w:cs="Times New Roman"/>
                <w:b/>
                <w:sz w:val="24"/>
                <w:szCs w:val="24"/>
              </w:rPr>
            </w:pPr>
          </w:p>
          <w:p w:rsidR="00692DF9" w:rsidRPr="0004301E" w:rsidRDefault="00692DF9" w:rsidP="00002B0E">
            <w:pPr>
              <w:jc w:val="center"/>
              <w:rPr>
                <w:rFonts w:ascii="Times New Roman" w:hAnsi="Times New Roman" w:cs="Times New Roman"/>
                <w:b/>
                <w:sz w:val="24"/>
                <w:szCs w:val="24"/>
              </w:rPr>
            </w:pPr>
          </w:p>
        </w:tc>
        <w:tc>
          <w:tcPr>
            <w:tcW w:w="5060" w:type="dxa"/>
            <w:gridSpan w:val="4"/>
            <w:shd w:val="clear" w:color="auto" w:fill="F2F2F2" w:themeFill="background1" w:themeFillShade="F2"/>
            <w:vAlign w:val="center"/>
          </w:tcPr>
          <w:p w:rsidR="00002B0E" w:rsidRPr="0004301E" w:rsidRDefault="00002B0E" w:rsidP="00692DF9">
            <w:pPr>
              <w:rPr>
                <w:rFonts w:ascii="Times New Roman" w:hAnsi="Times New Roman" w:cs="Times New Roman"/>
                <w:b/>
                <w:sz w:val="24"/>
                <w:szCs w:val="24"/>
              </w:rPr>
            </w:pPr>
          </w:p>
        </w:tc>
        <w:tc>
          <w:tcPr>
            <w:tcW w:w="1448" w:type="dxa"/>
            <w:shd w:val="clear" w:color="auto" w:fill="F2F2F2" w:themeFill="background1" w:themeFillShade="F2"/>
            <w:vAlign w:val="center"/>
          </w:tcPr>
          <w:p w:rsidR="00002B0E" w:rsidRPr="0004301E" w:rsidRDefault="00002B0E" w:rsidP="00002B0E">
            <w:pPr>
              <w:rPr>
                <w:rFonts w:ascii="Times New Roman" w:hAnsi="Times New Roman" w:cs="Times New Roman"/>
                <w:sz w:val="24"/>
                <w:szCs w:val="24"/>
              </w:rPr>
            </w:pPr>
          </w:p>
        </w:tc>
      </w:tr>
      <w:tr w:rsidR="0004301E" w:rsidRPr="0004301E" w:rsidTr="00FB2BA8">
        <w:trPr>
          <w:trHeight w:hRule="exact" w:val="361"/>
        </w:trPr>
        <w:tc>
          <w:tcPr>
            <w:tcW w:w="2577" w:type="dxa"/>
            <w:vMerge/>
            <w:shd w:val="clear" w:color="auto" w:fill="DEEAF6" w:themeFill="accent5" w:themeFillTint="33"/>
            <w:vAlign w:val="center"/>
          </w:tcPr>
          <w:p w:rsidR="00DF1C96" w:rsidRPr="0004301E" w:rsidRDefault="00DF1C96" w:rsidP="006A1AE5">
            <w:pPr>
              <w:jc w:val="center"/>
              <w:rPr>
                <w:rFonts w:ascii="Times New Roman" w:hAnsi="Times New Roman" w:cs="Times New Roman"/>
                <w:b/>
                <w:sz w:val="24"/>
                <w:szCs w:val="24"/>
              </w:rPr>
            </w:pPr>
          </w:p>
        </w:tc>
        <w:tc>
          <w:tcPr>
            <w:tcW w:w="5060" w:type="dxa"/>
            <w:gridSpan w:val="4"/>
            <w:shd w:val="clear" w:color="auto" w:fill="F2F2F2" w:themeFill="background1" w:themeFillShade="F2"/>
            <w:vAlign w:val="center"/>
          </w:tcPr>
          <w:p w:rsidR="00DF1C96" w:rsidRPr="0004301E" w:rsidRDefault="00DF1C96" w:rsidP="00692DF9">
            <w:pPr>
              <w:rPr>
                <w:rFonts w:ascii="Times New Roman" w:hAnsi="Times New Roman" w:cs="Times New Roman"/>
                <w:b/>
                <w:sz w:val="24"/>
                <w:szCs w:val="24"/>
              </w:rPr>
            </w:pPr>
            <w:r w:rsidRPr="0004301E">
              <w:rPr>
                <w:rFonts w:ascii="Times New Roman" w:hAnsi="Times New Roman" w:cs="Times New Roman"/>
                <w:b/>
                <w:sz w:val="24"/>
                <w:szCs w:val="24"/>
              </w:rPr>
              <w:t>Weekly schedule - Lectures</w:t>
            </w:r>
          </w:p>
        </w:tc>
        <w:tc>
          <w:tcPr>
            <w:tcW w:w="1448" w:type="dxa"/>
            <w:shd w:val="clear" w:color="auto" w:fill="F2F2F2" w:themeFill="background1" w:themeFillShade="F2"/>
            <w:vAlign w:val="center"/>
          </w:tcPr>
          <w:p w:rsidR="00DF1C96" w:rsidRPr="0004301E" w:rsidRDefault="00DF1C96" w:rsidP="00DF1C96">
            <w:pPr>
              <w:rPr>
                <w:rFonts w:ascii="Times New Roman" w:hAnsi="Times New Roman" w:cs="Times New Roman"/>
                <w:b/>
                <w:sz w:val="24"/>
                <w:szCs w:val="24"/>
              </w:rPr>
            </w:pPr>
            <w:r w:rsidRPr="0004301E">
              <w:rPr>
                <w:rFonts w:ascii="Times New Roman" w:hAnsi="Times New Roman" w:cs="Times New Roman"/>
                <w:b/>
                <w:sz w:val="24"/>
                <w:szCs w:val="24"/>
              </w:rPr>
              <w:t xml:space="preserve">    Week</w:t>
            </w:r>
          </w:p>
          <w:p w:rsidR="00DF1C96" w:rsidRPr="0004301E" w:rsidRDefault="00DF1C96" w:rsidP="00DF1C96">
            <w:pPr>
              <w:rPr>
                <w:rFonts w:ascii="Times New Roman" w:hAnsi="Times New Roman" w:cs="Times New Roman"/>
                <w:sz w:val="24"/>
                <w:szCs w:val="24"/>
              </w:rPr>
            </w:pPr>
          </w:p>
          <w:p w:rsidR="00DF1C96" w:rsidRPr="0004301E" w:rsidRDefault="00DF1C96" w:rsidP="00002B0E">
            <w:pPr>
              <w:rPr>
                <w:rFonts w:ascii="Times New Roman" w:hAnsi="Times New Roman" w:cs="Times New Roman"/>
                <w:b/>
                <w:sz w:val="24"/>
                <w:szCs w:val="24"/>
              </w:rPr>
            </w:pPr>
          </w:p>
        </w:tc>
      </w:tr>
      <w:tr w:rsidR="0004301E" w:rsidRPr="0004301E" w:rsidTr="00A90EBF">
        <w:trPr>
          <w:trHeight w:hRule="exact" w:val="802"/>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A90EBF" w:rsidRPr="0004301E" w:rsidRDefault="00A90EBF" w:rsidP="00A90EBF">
            <w:pPr>
              <w:rPr>
                <w:rFonts w:ascii="Times New Roman" w:hAnsi="Times New Roman" w:cs="Times New Roman"/>
                <w:sz w:val="24"/>
                <w:szCs w:val="24"/>
                <w:lang w:val="it-IT"/>
              </w:rPr>
            </w:pPr>
            <w:r w:rsidRPr="0004301E">
              <w:rPr>
                <w:rFonts w:ascii="Times New Roman" w:eastAsia="Calibri" w:hAnsi="Times New Roman" w:cs="Times New Roman"/>
                <w:sz w:val="24"/>
                <w:szCs w:val="24"/>
              </w:rPr>
              <w:t xml:space="preserve">Introduction to the basics of legislation and medical ethics, </w:t>
            </w:r>
            <w:r w:rsidRPr="0004301E">
              <w:rPr>
                <w:rFonts w:ascii="Times New Roman" w:hAnsi="Times New Roman" w:cs="Times New Roman"/>
                <w:sz w:val="24"/>
                <w:szCs w:val="24"/>
                <w:lang w:val="it-IT"/>
              </w:rPr>
              <w:t>The history of ethics,</w:t>
            </w:r>
          </w:p>
          <w:p w:rsidR="00002B0E" w:rsidRPr="0004301E" w:rsidRDefault="00002B0E" w:rsidP="001A0F6C">
            <w:pPr>
              <w:jc w:val="both"/>
              <w:rPr>
                <w:rFonts w:ascii="Times New Roman" w:hAnsi="Times New Roman" w:cs="Times New Roman"/>
                <w:sz w:val="24"/>
                <w:szCs w:val="24"/>
              </w:rPr>
            </w:pPr>
          </w:p>
          <w:p w:rsidR="00A90EBF" w:rsidRPr="0004301E" w:rsidRDefault="00A90EBF" w:rsidP="001A0F6C">
            <w:pPr>
              <w:jc w:val="both"/>
              <w:rPr>
                <w:rFonts w:ascii="Times New Roman" w:hAnsi="Times New Roman" w:cs="Times New Roman"/>
                <w:sz w:val="24"/>
                <w:szCs w:val="24"/>
              </w:rPr>
            </w:pP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w:t>
            </w:r>
          </w:p>
        </w:tc>
      </w:tr>
      <w:tr w:rsidR="0004301E" w:rsidRPr="0004301E" w:rsidTr="00097316">
        <w:trPr>
          <w:trHeight w:hRule="exact" w:val="1180"/>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A90EBF" w:rsidRPr="0004301E" w:rsidRDefault="00A90EBF" w:rsidP="00A90EBF">
            <w:pPr>
              <w:rPr>
                <w:rFonts w:ascii="Times New Roman" w:hAnsi="Times New Roman" w:cs="Times New Roman"/>
                <w:sz w:val="24"/>
                <w:szCs w:val="24"/>
                <w:lang w:val="it-IT"/>
              </w:rPr>
            </w:pPr>
          </w:p>
          <w:p w:rsidR="00A90EBF" w:rsidRPr="0004301E" w:rsidRDefault="00A90EBF" w:rsidP="00A90EBF">
            <w:pPr>
              <w:rPr>
                <w:rFonts w:ascii="Times New Roman" w:hAnsi="Times New Roman" w:cs="Times New Roman"/>
                <w:sz w:val="24"/>
                <w:szCs w:val="24"/>
                <w:lang w:val="it-IT"/>
              </w:rPr>
            </w:pPr>
            <w:r w:rsidRPr="0004301E">
              <w:rPr>
                <w:rFonts w:ascii="Times New Roman" w:hAnsi="Times New Roman" w:cs="Times New Roman"/>
                <w:sz w:val="24"/>
                <w:szCs w:val="24"/>
                <w:lang w:val="it-IT"/>
              </w:rPr>
              <w:t>Patients' rights: Their cards</w:t>
            </w:r>
          </w:p>
          <w:p w:rsidR="009B2F16" w:rsidRPr="0004301E" w:rsidRDefault="00A90EBF" w:rsidP="00A90EBF">
            <w:pPr>
              <w:spacing w:before="120" w:after="120"/>
              <w:rPr>
                <w:rFonts w:ascii="Times New Roman" w:hAnsi="Times New Roman" w:cs="Times New Roman"/>
                <w:sz w:val="24"/>
                <w:szCs w:val="24"/>
              </w:rPr>
            </w:pPr>
            <w:r w:rsidRPr="0004301E">
              <w:rPr>
                <w:rFonts w:ascii="Times New Roman" w:hAnsi="Times New Roman" w:cs="Times New Roman"/>
                <w:sz w:val="24"/>
                <w:szCs w:val="24"/>
                <w:lang w:val="it-IT"/>
              </w:rPr>
              <w:t>Confidentiality.</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2</w:t>
            </w:r>
          </w:p>
        </w:tc>
      </w:tr>
      <w:tr w:rsidR="0004301E" w:rsidRPr="0004301E" w:rsidTr="00A90EBF">
        <w:trPr>
          <w:trHeight w:hRule="exact" w:val="1378"/>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A90EBF" w:rsidRPr="0004301E" w:rsidRDefault="00A90EBF" w:rsidP="00A90EBF">
            <w:pPr>
              <w:spacing w:before="120" w:after="120"/>
              <w:rPr>
                <w:rFonts w:ascii="Times New Roman" w:hAnsi="Times New Roman" w:cs="Times New Roman"/>
                <w:sz w:val="24"/>
                <w:szCs w:val="24"/>
              </w:rPr>
            </w:pPr>
            <w:r w:rsidRPr="0004301E">
              <w:rPr>
                <w:rFonts w:ascii="Times New Roman" w:hAnsi="Times New Roman" w:cs="Times New Roman"/>
                <w:sz w:val="24"/>
                <w:szCs w:val="24"/>
              </w:rPr>
              <w:t>Professional legal regulation,</w:t>
            </w:r>
          </w:p>
          <w:p w:rsidR="00A90EBF" w:rsidRPr="0004301E" w:rsidRDefault="00A90EBF" w:rsidP="00A90EBF">
            <w:pPr>
              <w:spacing w:before="120" w:after="120"/>
              <w:rPr>
                <w:rFonts w:ascii="Times New Roman" w:hAnsi="Times New Roman" w:cs="Times New Roman"/>
                <w:sz w:val="24"/>
                <w:szCs w:val="24"/>
              </w:rPr>
            </w:pPr>
            <w:r w:rsidRPr="0004301E">
              <w:rPr>
                <w:rFonts w:ascii="Times New Roman" w:hAnsi="Times New Roman" w:cs="Times New Roman"/>
                <w:sz w:val="24"/>
                <w:szCs w:val="24"/>
              </w:rPr>
              <w:t>Ethics and Law</w:t>
            </w:r>
          </w:p>
          <w:p w:rsidR="009B2F16" w:rsidRPr="0004301E" w:rsidRDefault="00A90EBF" w:rsidP="00A90EBF">
            <w:pPr>
              <w:spacing w:before="120" w:after="120"/>
              <w:rPr>
                <w:rFonts w:ascii="Times New Roman" w:hAnsi="Times New Roman" w:cs="Times New Roman"/>
                <w:sz w:val="24"/>
                <w:szCs w:val="24"/>
              </w:rPr>
            </w:pPr>
            <w:r w:rsidRPr="0004301E">
              <w:rPr>
                <w:rFonts w:ascii="Times New Roman" w:hAnsi="Times New Roman" w:cs="Times New Roman"/>
                <w:sz w:val="24"/>
                <w:szCs w:val="24"/>
              </w:rPr>
              <w:t>Ethical codes in the field of medicine</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3</w:t>
            </w:r>
          </w:p>
        </w:tc>
      </w:tr>
      <w:tr w:rsidR="0004301E" w:rsidRPr="0004301E" w:rsidTr="00D605FD">
        <w:trPr>
          <w:trHeight w:hRule="exact" w:val="1180"/>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6602E2" w:rsidRPr="0004301E" w:rsidRDefault="006602E2" w:rsidP="006602E2">
            <w:pPr>
              <w:spacing w:before="120" w:after="120"/>
              <w:rPr>
                <w:rFonts w:ascii="Times New Roman" w:hAnsi="Times New Roman" w:cs="Times New Roman"/>
                <w:sz w:val="24"/>
                <w:szCs w:val="24"/>
                <w:lang w:val="sq-AL"/>
              </w:rPr>
            </w:pPr>
            <w:r w:rsidRPr="0004301E">
              <w:rPr>
                <w:rFonts w:ascii="Times New Roman" w:hAnsi="Times New Roman" w:cs="Times New Roman"/>
                <w:sz w:val="24"/>
                <w:szCs w:val="24"/>
                <w:lang w:val="sq-AL"/>
              </w:rPr>
              <w:t>Ethical and legal approach to health</w:t>
            </w:r>
          </w:p>
          <w:p w:rsidR="00700766"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lang w:val="sq-AL"/>
              </w:rPr>
              <w:t xml:space="preserve">Violations and errors in medicine </w:t>
            </w:r>
            <w:r w:rsidR="00504DE0" w:rsidRPr="0004301E">
              <w:rPr>
                <w:rFonts w:ascii="Times New Roman" w:hAnsi="Times New Roman" w:cs="Times New Roman"/>
                <w:sz w:val="24"/>
                <w:szCs w:val="24"/>
                <w:lang w:val="sq-AL"/>
              </w:rPr>
              <w:t xml:space="preserve"> </w:t>
            </w:r>
          </w:p>
          <w:p w:rsidR="009B2F16" w:rsidRPr="0004301E" w:rsidRDefault="00DA2C9D" w:rsidP="00DA2C9D">
            <w:pPr>
              <w:spacing w:before="120" w:after="120"/>
              <w:rPr>
                <w:rFonts w:ascii="Times New Roman" w:hAnsi="Times New Roman" w:cs="Times New Roman"/>
                <w:sz w:val="24"/>
                <w:szCs w:val="24"/>
              </w:rPr>
            </w:pPr>
            <w:r w:rsidRPr="0004301E">
              <w:rPr>
                <w:rFonts w:ascii="Times New Roman" w:hAnsi="Times New Roman" w:cs="Times New Roman"/>
                <w:sz w:val="24"/>
                <w:szCs w:val="24"/>
              </w:rPr>
              <w:t xml:space="preserve"> </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4</w:t>
            </w:r>
          </w:p>
        </w:tc>
      </w:tr>
      <w:tr w:rsidR="0004301E" w:rsidRPr="0004301E" w:rsidTr="00D605FD">
        <w:trPr>
          <w:trHeight w:hRule="exact" w:val="1072"/>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9B2F16" w:rsidRPr="0004301E" w:rsidRDefault="006602E2" w:rsidP="00DA2C9D">
            <w:pPr>
              <w:spacing w:before="120" w:after="120"/>
              <w:rPr>
                <w:rFonts w:ascii="Times New Roman" w:hAnsi="Times New Roman" w:cs="Times New Roman"/>
                <w:sz w:val="24"/>
                <w:szCs w:val="24"/>
              </w:rPr>
            </w:pPr>
            <w:r w:rsidRPr="0004301E">
              <w:rPr>
                <w:rFonts w:ascii="Times New Roman" w:hAnsi="Times New Roman" w:cs="Times New Roman"/>
                <w:sz w:val="24"/>
                <w:szCs w:val="24"/>
                <w:lang w:val="sq-AL"/>
              </w:rPr>
              <w:t>Bioethics and deontology</w:t>
            </w:r>
            <w:r w:rsidR="00DA2C9D" w:rsidRPr="0004301E">
              <w:rPr>
                <w:rFonts w:ascii="Times New Roman" w:hAnsi="Times New Roman" w:cs="Times New Roman"/>
                <w:sz w:val="24"/>
                <w:szCs w:val="24"/>
              </w:rPr>
              <w:t xml:space="preserve"> </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5</w:t>
            </w:r>
          </w:p>
        </w:tc>
      </w:tr>
      <w:tr w:rsidR="0004301E" w:rsidRPr="0004301E" w:rsidTr="006602E2">
        <w:trPr>
          <w:trHeight w:hRule="exact" w:val="1045"/>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6602E2" w:rsidRPr="0004301E" w:rsidRDefault="006602E2" w:rsidP="006602E2">
            <w:pPr>
              <w:spacing w:before="120" w:after="120"/>
              <w:rPr>
                <w:rStyle w:val="hps"/>
                <w:rFonts w:ascii="Times New Roman" w:hAnsi="Times New Roman" w:cs="Times New Roman"/>
                <w:sz w:val="24"/>
                <w:szCs w:val="24"/>
              </w:rPr>
            </w:pPr>
            <w:r w:rsidRPr="0004301E">
              <w:rPr>
                <w:rStyle w:val="hps"/>
                <w:rFonts w:ascii="Times New Roman" w:hAnsi="Times New Roman" w:cs="Times New Roman"/>
                <w:sz w:val="24"/>
                <w:szCs w:val="24"/>
              </w:rPr>
              <w:t>Principles of ethics in public health</w:t>
            </w:r>
          </w:p>
          <w:p w:rsidR="009B2F16" w:rsidRPr="0004301E" w:rsidRDefault="006602E2" w:rsidP="006602E2">
            <w:pPr>
              <w:spacing w:before="120" w:after="120"/>
              <w:rPr>
                <w:rFonts w:ascii="Times New Roman" w:hAnsi="Times New Roman" w:cs="Times New Roman"/>
                <w:sz w:val="24"/>
                <w:szCs w:val="24"/>
              </w:rPr>
            </w:pPr>
            <w:r w:rsidRPr="0004301E">
              <w:rPr>
                <w:rStyle w:val="hps"/>
                <w:rFonts w:ascii="Times New Roman" w:hAnsi="Times New Roman" w:cs="Times New Roman"/>
                <w:sz w:val="24"/>
                <w:szCs w:val="24"/>
              </w:rPr>
              <w:t>The ideal collegial relationship between doctors</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 xml:space="preserve">6 </w:t>
            </w:r>
          </w:p>
        </w:tc>
      </w:tr>
      <w:tr w:rsidR="0004301E" w:rsidRPr="0004301E" w:rsidTr="006F4C41">
        <w:trPr>
          <w:trHeight w:hRule="exact" w:val="532"/>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9B2F16" w:rsidRPr="0004301E" w:rsidRDefault="006602E2" w:rsidP="009B2F16">
            <w:pPr>
              <w:spacing w:before="120" w:after="120"/>
              <w:rPr>
                <w:rFonts w:ascii="Times New Roman" w:hAnsi="Times New Roman" w:cs="Times New Roman"/>
                <w:sz w:val="24"/>
                <w:szCs w:val="24"/>
              </w:rPr>
            </w:pPr>
            <w:r w:rsidRPr="0004301E">
              <w:rPr>
                <w:rStyle w:val="tlid-translation"/>
                <w:rFonts w:ascii="Times New Roman" w:hAnsi="Times New Roman" w:cs="Times New Roman"/>
                <w:b/>
                <w:bCs/>
                <w:sz w:val="24"/>
                <w:szCs w:val="24"/>
                <w:lang w:val="en"/>
              </w:rPr>
              <w:t>Mid-semester evaluation</w:t>
            </w:r>
            <w:r w:rsidRPr="0004301E">
              <w:rPr>
                <w:rFonts w:ascii="Times New Roman" w:hAnsi="Times New Roman" w:cs="Times New Roman"/>
                <w:sz w:val="24"/>
                <w:szCs w:val="24"/>
              </w:rPr>
              <w:t xml:space="preserve"> </w:t>
            </w:r>
          </w:p>
        </w:tc>
        <w:tc>
          <w:tcPr>
            <w:tcW w:w="1448" w:type="dxa"/>
          </w:tcPr>
          <w:p w:rsidR="009B2F16" w:rsidRPr="0004301E" w:rsidRDefault="009B2F16" w:rsidP="009B2F16">
            <w:pPr>
              <w:jc w:val="center"/>
              <w:rPr>
                <w:rFonts w:ascii="Times New Roman" w:hAnsi="Times New Roman" w:cs="Times New Roman"/>
                <w:b/>
                <w:bCs/>
                <w:sz w:val="24"/>
                <w:szCs w:val="24"/>
              </w:rPr>
            </w:pPr>
            <w:r w:rsidRPr="0004301E">
              <w:rPr>
                <w:rFonts w:ascii="Times New Roman" w:hAnsi="Times New Roman" w:cs="Times New Roman"/>
                <w:b/>
                <w:bCs/>
                <w:sz w:val="24"/>
                <w:szCs w:val="24"/>
              </w:rPr>
              <w:t>7</w:t>
            </w:r>
          </w:p>
        </w:tc>
      </w:tr>
      <w:tr w:rsidR="0004301E" w:rsidRPr="0004301E" w:rsidTr="006602E2">
        <w:trPr>
          <w:trHeight w:hRule="exact" w:val="730"/>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9B2F16" w:rsidRPr="0004301E" w:rsidRDefault="006602E2" w:rsidP="009B2F16">
            <w:pPr>
              <w:spacing w:before="120" w:after="120"/>
              <w:rPr>
                <w:rFonts w:ascii="Times New Roman" w:hAnsi="Times New Roman" w:cs="Times New Roman"/>
                <w:sz w:val="24"/>
                <w:szCs w:val="24"/>
              </w:rPr>
            </w:pPr>
            <w:r w:rsidRPr="0004301E">
              <w:rPr>
                <w:rFonts w:ascii="Times New Roman" w:hAnsi="Times New Roman" w:cs="Times New Roman"/>
                <w:sz w:val="24"/>
                <w:szCs w:val="24"/>
              </w:rPr>
              <w:t>Ethical-legal care and public health</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8</w:t>
            </w:r>
          </w:p>
        </w:tc>
      </w:tr>
      <w:tr w:rsidR="0004301E" w:rsidRPr="0004301E" w:rsidTr="006F4C41">
        <w:trPr>
          <w:trHeight w:hRule="exact" w:val="1180"/>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6602E2"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Ethics and patient safety</w:t>
            </w:r>
          </w:p>
          <w:p w:rsidR="009B2F16"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 xml:space="preserve">The ethics of doctor and laboratory technician relations with the patient </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9</w:t>
            </w:r>
          </w:p>
        </w:tc>
      </w:tr>
      <w:tr w:rsidR="0004301E" w:rsidRPr="0004301E" w:rsidTr="00B4008C">
        <w:trPr>
          <w:trHeight w:hRule="exact" w:val="1342"/>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6602E2"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Medical legislation in Kosovo</w:t>
            </w:r>
          </w:p>
          <w:p w:rsidR="00B528CB"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Relevant laws in health</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10</w:t>
            </w:r>
          </w:p>
        </w:tc>
      </w:tr>
      <w:tr w:rsidR="0004301E" w:rsidRPr="0004301E" w:rsidTr="006F4C41">
        <w:trPr>
          <w:trHeight w:hRule="exact" w:val="1432"/>
        </w:trPr>
        <w:tc>
          <w:tcPr>
            <w:tcW w:w="2577" w:type="dxa"/>
            <w:vMerge/>
            <w:shd w:val="clear" w:color="auto" w:fill="DEEAF6" w:themeFill="accent5" w:themeFillTint="33"/>
            <w:vAlign w:val="center"/>
          </w:tcPr>
          <w:p w:rsidR="009B2F16" w:rsidRPr="0004301E" w:rsidRDefault="009B2F16" w:rsidP="009B2F16">
            <w:pPr>
              <w:jc w:val="center"/>
              <w:rPr>
                <w:rFonts w:ascii="Times New Roman" w:hAnsi="Times New Roman" w:cs="Times New Roman"/>
                <w:sz w:val="24"/>
                <w:szCs w:val="24"/>
              </w:rPr>
            </w:pPr>
          </w:p>
        </w:tc>
        <w:tc>
          <w:tcPr>
            <w:tcW w:w="5060" w:type="dxa"/>
            <w:gridSpan w:val="4"/>
          </w:tcPr>
          <w:p w:rsidR="006602E2"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Legal and ethical aspects of research</w:t>
            </w:r>
          </w:p>
          <w:p w:rsidR="006602E2"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Experimentation in humans</w:t>
            </w:r>
          </w:p>
          <w:p w:rsidR="00B528CB" w:rsidRPr="0004301E" w:rsidRDefault="006602E2" w:rsidP="006602E2">
            <w:pPr>
              <w:spacing w:before="120" w:after="120"/>
              <w:rPr>
                <w:rFonts w:ascii="Times New Roman" w:hAnsi="Times New Roman" w:cs="Times New Roman"/>
                <w:sz w:val="24"/>
                <w:szCs w:val="24"/>
              </w:rPr>
            </w:pPr>
            <w:r w:rsidRPr="0004301E">
              <w:rPr>
                <w:rFonts w:ascii="Times New Roman" w:hAnsi="Times New Roman" w:cs="Times New Roman"/>
                <w:sz w:val="24"/>
                <w:szCs w:val="24"/>
              </w:rPr>
              <w:t>Transplantation</w:t>
            </w:r>
          </w:p>
        </w:tc>
        <w:tc>
          <w:tcPr>
            <w:tcW w:w="1448" w:type="dxa"/>
          </w:tcPr>
          <w:p w:rsidR="009B2F16" w:rsidRPr="0004301E" w:rsidRDefault="009B2F16" w:rsidP="009B2F16">
            <w:pPr>
              <w:jc w:val="center"/>
              <w:rPr>
                <w:rFonts w:ascii="Times New Roman" w:hAnsi="Times New Roman" w:cs="Times New Roman"/>
                <w:b/>
                <w:sz w:val="24"/>
                <w:szCs w:val="24"/>
              </w:rPr>
            </w:pPr>
            <w:r w:rsidRPr="0004301E">
              <w:rPr>
                <w:rFonts w:ascii="Times New Roman" w:hAnsi="Times New Roman" w:cs="Times New Roman"/>
                <w:b/>
                <w:sz w:val="24"/>
                <w:szCs w:val="24"/>
              </w:rPr>
              <w:t>11</w:t>
            </w:r>
          </w:p>
        </w:tc>
      </w:tr>
      <w:tr w:rsidR="0004301E" w:rsidRPr="0004301E" w:rsidTr="006F4C41">
        <w:trPr>
          <w:trHeight w:hRule="exact" w:val="1270"/>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6602E2" w:rsidRPr="0004301E" w:rsidRDefault="006602E2" w:rsidP="006602E2">
            <w:pPr>
              <w:spacing w:before="120" w:after="120"/>
              <w:rPr>
                <w:rFonts w:ascii="Times New Roman" w:hAnsi="Times New Roman" w:cs="Times New Roman"/>
                <w:snapToGrid w:val="0"/>
                <w:sz w:val="24"/>
                <w:szCs w:val="24"/>
                <w:lang w:val="pt-BR"/>
              </w:rPr>
            </w:pPr>
            <w:r w:rsidRPr="0004301E">
              <w:rPr>
                <w:rFonts w:ascii="Times New Roman" w:hAnsi="Times New Roman" w:cs="Times New Roman"/>
                <w:snapToGrid w:val="0"/>
                <w:sz w:val="24"/>
                <w:szCs w:val="24"/>
                <w:lang w:val="pt-BR"/>
              </w:rPr>
              <w:t>General health legal provision</w:t>
            </w:r>
          </w:p>
          <w:p w:rsidR="00002B0E" w:rsidRPr="0004301E" w:rsidRDefault="006602E2" w:rsidP="006602E2">
            <w:pPr>
              <w:rPr>
                <w:rFonts w:ascii="Times New Roman" w:eastAsia="Times New Roman" w:hAnsi="Times New Roman" w:cs="Times New Roman"/>
                <w:sz w:val="24"/>
                <w:szCs w:val="24"/>
              </w:rPr>
            </w:pPr>
            <w:r w:rsidRPr="0004301E">
              <w:rPr>
                <w:rFonts w:ascii="Times New Roman" w:hAnsi="Times New Roman" w:cs="Times New Roman"/>
                <w:snapToGrid w:val="0"/>
                <w:sz w:val="24"/>
                <w:szCs w:val="24"/>
                <w:lang w:val="pt-BR"/>
              </w:rPr>
              <w:t>Penal assessments for violations of these provisions</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12</w:t>
            </w:r>
          </w:p>
        </w:tc>
      </w:tr>
      <w:tr w:rsidR="0004301E" w:rsidRPr="0004301E" w:rsidTr="006F4C41">
        <w:trPr>
          <w:trHeight w:hRule="exact" w:val="1342"/>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6602E2" w:rsidRPr="0004301E" w:rsidRDefault="006602E2" w:rsidP="006602E2">
            <w:pPr>
              <w:rPr>
                <w:rFonts w:ascii="Times New Roman" w:hAnsi="Times New Roman" w:cs="Times New Roman"/>
                <w:sz w:val="24"/>
                <w:szCs w:val="24"/>
                <w:lang w:val="it-IT"/>
              </w:rPr>
            </w:pPr>
            <w:r w:rsidRPr="0004301E">
              <w:rPr>
                <w:rFonts w:ascii="Times New Roman" w:hAnsi="Times New Roman" w:cs="Times New Roman"/>
                <w:sz w:val="24"/>
                <w:szCs w:val="24"/>
                <w:lang w:val="it-IT"/>
              </w:rPr>
              <w:t>Discipline at work</w:t>
            </w:r>
          </w:p>
          <w:p w:rsidR="001041C4" w:rsidRPr="0004301E" w:rsidRDefault="006602E2" w:rsidP="006602E2">
            <w:pPr>
              <w:jc w:val="both"/>
              <w:rPr>
                <w:rFonts w:ascii="Times New Roman" w:eastAsia="Times New Roman" w:hAnsi="Times New Roman" w:cs="Times New Roman"/>
                <w:sz w:val="24"/>
                <w:szCs w:val="24"/>
              </w:rPr>
            </w:pPr>
            <w:r w:rsidRPr="0004301E">
              <w:rPr>
                <w:rFonts w:ascii="Times New Roman" w:hAnsi="Times New Roman" w:cs="Times New Roman"/>
                <w:sz w:val="24"/>
                <w:szCs w:val="24"/>
                <w:lang w:val="it-IT"/>
              </w:rPr>
              <w:t>Performance at work (obligations and rights of the employer, rights and obligations of the employee)</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13</w:t>
            </w:r>
          </w:p>
        </w:tc>
      </w:tr>
      <w:tr w:rsidR="0004301E" w:rsidRPr="0004301E" w:rsidTr="00FB2BA8">
        <w:trPr>
          <w:trHeight w:hRule="exact" w:val="541"/>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6602E2" w:rsidP="00002B0E">
            <w:pPr>
              <w:rPr>
                <w:rFonts w:ascii="Times New Roman" w:hAnsi="Times New Roman" w:cs="Times New Roman"/>
                <w:sz w:val="24"/>
                <w:szCs w:val="24"/>
              </w:rPr>
            </w:pPr>
            <w:r w:rsidRPr="0004301E">
              <w:rPr>
                <w:rStyle w:val="rynqvb"/>
                <w:rFonts w:ascii="Times New Roman" w:hAnsi="Times New Roman" w:cs="Times New Roman"/>
                <w:sz w:val="24"/>
                <w:szCs w:val="24"/>
                <w:lang w:val="en"/>
              </w:rPr>
              <w:t>Presentation of Seminars</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14</w:t>
            </w:r>
          </w:p>
        </w:tc>
      </w:tr>
      <w:tr w:rsidR="0004301E" w:rsidRPr="0004301E" w:rsidTr="000D74CB">
        <w:trPr>
          <w:trHeight w:hRule="exact" w:val="1252"/>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F15BB" w:rsidP="00002B0E">
            <w:pPr>
              <w:rPr>
                <w:rFonts w:ascii="Times New Roman" w:hAnsi="Times New Roman" w:cs="Times New Roman"/>
                <w:b/>
                <w:sz w:val="24"/>
                <w:szCs w:val="24"/>
              </w:rPr>
            </w:pPr>
            <w:r w:rsidRPr="0004301E">
              <w:rPr>
                <w:rFonts w:ascii="Times New Roman" w:hAnsi="Times New Roman" w:cs="Times New Roman"/>
                <w:b/>
                <w:sz w:val="24"/>
                <w:szCs w:val="24"/>
              </w:rPr>
              <w:t xml:space="preserve">Final test </w:t>
            </w:r>
          </w:p>
          <w:p w:rsidR="00943B42" w:rsidRPr="0004301E" w:rsidRDefault="00406AB3" w:rsidP="00002B0E">
            <w:pPr>
              <w:rPr>
                <w:rFonts w:ascii="Times New Roman" w:hAnsi="Times New Roman" w:cs="Times New Roman"/>
                <w:b/>
                <w:sz w:val="24"/>
                <w:szCs w:val="24"/>
              </w:rPr>
            </w:pPr>
            <w:r w:rsidRPr="0004301E">
              <w:rPr>
                <w:rFonts w:ascii="Times New Roman" w:eastAsia="Calibri" w:hAnsi="Times New Roman" w:cs="Times New Roman"/>
                <w:sz w:val="24"/>
                <w:szCs w:val="24"/>
                <w:lang w:val="en-GB"/>
              </w:rPr>
              <w:t>The content of this course is designed to provide a comprehensive foundation in ethical and legal foundations for health professionals</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15</w:t>
            </w:r>
          </w:p>
        </w:tc>
      </w:tr>
      <w:tr w:rsidR="0004301E" w:rsidRPr="0004301E" w:rsidTr="00FB2BA8">
        <w:trPr>
          <w:trHeight w:hRule="exact" w:val="631"/>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1041C4" w:rsidP="00002B0E">
            <w:pPr>
              <w:rPr>
                <w:rFonts w:ascii="Times New Roman" w:hAnsi="Times New Roman" w:cs="Times New Roman"/>
                <w:sz w:val="24"/>
                <w:szCs w:val="24"/>
              </w:rPr>
            </w:pPr>
            <w:r w:rsidRPr="0004301E">
              <w:rPr>
                <w:rFonts w:ascii="Times New Roman" w:hAnsi="Times New Roman" w:cs="Times New Roman"/>
                <w:b/>
                <w:sz w:val="24"/>
                <w:szCs w:val="24"/>
              </w:rPr>
              <w:t xml:space="preserve">Weekly Schedule – </w:t>
            </w:r>
            <w:r w:rsidR="00406AB3" w:rsidRPr="0004301E">
              <w:rPr>
                <w:rFonts w:ascii="Times New Roman" w:hAnsi="Times New Roman" w:cs="Times New Roman"/>
                <w:b/>
                <w:sz w:val="24"/>
                <w:szCs w:val="24"/>
              </w:rPr>
              <w:t>Practical exercises</w:t>
            </w:r>
          </w:p>
        </w:tc>
        <w:tc>
          <w:tcPr>
            <w:tcW w:w="1448" w:type="dxa"/>
          </w:tcPr>
          <w:p w:rsidR="00002B0E" w:rsidRPr="0004301E" w:rsidRDefault="001041C4" w:rsidP="00002B0E">
            <w:pPr>
              <w:jc w:val="center"/>
              <w:rPr>
                <w:rFonts w:ascii="Times New Roman" w:hAnsi="Times New Roman" w:cs="Times New Roman"/>
                <w:sz w:val="24"/>
                <w:szCs w:val="24"/>
              </w:rPr>
            </w:pPr>
            <w:r w:rsidRPr="0004301E">
              <w:rPr>
                <w:rFonts w:ascii="Times New Roman" w:hAnsi="Times New Roman" w:cs="Times New Roman"/>
                <w:b/>
                <w:sz w:val="24"/>
                <w:szCs w:val="24"/>
              </w:rPr>
              <w:t>Week</w:t>
            </w:r>
          </w:p>
        </w:tc>
      </w:tr>
      <w:tr w:rsidR="0004301E" w:rsidRPr="0004301E" w:rsidTr="00FB2BA8">
        <w:trPr>
          <w:trHeight w:hRule="exact" w:val="631"/>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943B42">
            <w:pPr>
              <w:rPr>
                <w:rFonts w:ascii="Times New Roman" w:hAnsi="Times New Roman" w:cs="Times New Roman"/>
                <w:sz w:val="24"/>
                <w:szCs w:val="24"/>
              </w:rPr>
            </w:pPr>
            <w:r w:rsidRPr="0004301E">
              <w:rPr>
                <w:rFonts w:ascii="Times New Roman" w:eastAsia="Calibri" w:hAnsi="Times New Roman" w:cs="Times New Roman"/>
                <w:sz w:val="24"/>
                <w:szCs w:val="24"/>
              </w:rPr>
              <w:t>Legislative bases in medicine</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w:t>
            </w:r>
          </w:p>
        </w:tc>
      </w:tr>
      <w:tr w:rsidR="0004301E" w:rsidRPr="0004301E" w:rsidTr="00F26CC7">
        <w:trPr>
          <w:trHeight w:hRule="exact" w:val="730"/>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F26CC7">
            <w:pPr>
              <w:rPr>
                <w:rFonts w:ascii="Times New Roman" w:hAnsi="Times New Roman" w:cs="Times New Roman"/>
                <w:sz w:val="24"/>
                <w:szCs w:val="24"/>
                <w:lang w:val="it-IT"/>
              </w:rPr>
            </w:pPr>
            <w:r w:rsidRPr="0004301E">
              <w:rPr>
                <w:rFonts w:ascii="Times New Roman" w:hAnsi="Times New Roman" w:cs="Times New Roman"/>
                <w:sz w:val="24"/>
                <w:szCs w:val="24"/>
                <w:lang w:val="it-IT"/>
              </w:rPr>
              <w:t>Patient Rights, Privacy and Confidentiality.</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2</w:t>
            </w:r>
          </w:p>
        </w:tc>
      </w:tr>
      <w:tr w:rsidR="0004301E" w:rsidRPr="0004301E" w:rsidTr="000D74CB">
        <w:trPr>
          <w:trHeight w:hRule="exact" w:val="550"/>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943B42" w:rsidRPr="0004301E" w:rsidRDefault="00406AB3" w:rsidP="00943B42">
            <w:pPr>
              <w:jc w:val="both"/>
              <w:rPr>
                <w:rFonts w:ascii="Times New Roman" w:eastAsia="Calibri" w:hAnsi="Times New Roman" w:cs="Times New Roman"/>
                <w:sz w:val="24"/>
                <w:szCs w:val="24"/>
                <w:lang w:val="en-GB"/>
              </w:rPr>
            </w:pPr>
            <w:r w:rsidRPr="0004301E">
              <w:rPr>
                <w:rFonts w:ascii="Times New Roman" w:hAnsi="Times New Roman" w:cs="Times New Roman"/>
                <w:sz w:val="24"/>
                <w:szCs w:val="24"/>
              </w:rPr>
              <w:t>Professional ethical codes (for dentists)</w:t>
            </w:r>
          </w:p>
          <w:p w:rsidR="00A81DD6" w:rsidRPr="0004301E" w:rsidRDefault="00A81DD6" w:rsidP="00943B42">
            <w:pPr>
              <w:rPr>
                <w:rFonts w:ascii="Times New Roman" w:eastAsia="Times New Roman" w:hAnsi="Times New Roman" w:cs="Times New Roman"/>
                <w:sz w:val="24"/>
                <w:szCs w:val="24"/>
              </w:rPr>
            </w:pP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3</w:t>
            </w:r>
          </w:p>
        </w:tc>
      </w:tr>
      <w:tr w:rsidR="0004301E" w:rsidRPr="0004301E" w:rsidTr="00F26CC7">
        <w:trPr>
          <w:trHeight w:hRule="exact" w:val="793"/>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943B42">
            <w:pPr>
              <w:rPr>
                <w:rFonts w:ascii="Times New Roman" w:hAnsi="Times New Roman" w:cs="Times New Roman"/>
                <w:sz w:val="24"/>
                <w:szCs w:val="24"/>
              </w:rPr>
            </w:pPr>
            <w:r w:rsidRPr="0004301E">
              <w:rPr>
                <w:rFonts w:ascii="Times New Roman" w:hAnsi="Times New Roman" w:cs="Times New Roman"/>
                <w:sz w:val="24"/>
                <w:szCs w:val="24"/>
                <w:lang w:val="sq-AL"/>
              </w:rPr>
              <w:t>The difference between the concept of Malpractice and medical malpractice</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4</w:t>
            </w:r>
          </w:p>
        </w:tc>
      </w:tr>
      <w:tr w:rsidR="0004301E" w:rsidRPr="0004301E" w:rsidTr="000D74CB">
        <w:trPr>
          <w:trHeight w:hRule="exact" w:val="550"/>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406AB3">
            <w:pPr>
              <w:rPr>
                <w:rFonts w:ascii="Times New Roman" w:eastAsia="Times New Roman" w:hAnsi="Times New Roman" w:cs="Times New Roman"/>
                <w:sz w:val="24"/>
                <w:szCs w:val="24"/>
              </w:rPr>
            </w:pPr>
            <w:r w:rsidRPr="0004301E">
              <w:rPr>
                <w:rFonts w:ascii="Times New Roman" w:hAnsi="Times New Roman" w:cs="Times New Roman"/>
                <w:sz w:val="24"/>
                <w:szCs w:val="24"/>
                <w:lang w:val="sq-AL"/>
              </w:rPr>
              <w:t>The history of the terms "Bioethics and deontology"</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5</w:t>
            </w:r>
          </w:p>
        </w:tc>
      </w:tr>
      <w:tr w:rsidR="0004301E" w:rsidRPr="0004301E" w:rsidTr="00406AB3">
        <w:trPr>
          <w:trHeight w:hRule="exact" w:val="712"/>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943B42">
            <w:pPr>
              <w:rPr>
                <w:rFonts w:ascii="Times New Roman" w:hAnsi="Times New Roman" w:cs="Times New Roman"/>
                <w:sz w:val="24"/>
                <w:szCs w:val="24"/>
              </w:rPr>
            </w:pPr>
            <w:r w:rsidRPr="0004301E">
              <w:rPr>
                <w:rFonts w:ascii="Times New Roman" w:hAnsi="Times New Roman" w:cs="Times New Roman"/>
                <w:sz w:val="24"/>
                <w:szCs w:val="24"/>
              </w:rPr>
              <w:t>The importance of ideal collegial relationships between doctors, for the success of the practice</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6</w:t>
            </w:r>
          </w:p>
        </w:tc>
      </w:tr>
      <w:tr w:rsidR="0004301E" w:rsidRPr="0004301E" w:rsidTr="00C308B8">
        <w:trPr>
          <w:trHeight w:hRule="exact" w:val="712"/>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DD1AA6" w:rsidRPr="0004301E" w:rsidRDefault="00406AB3" w:rsidP="00943AEC">
            <w:pPr>
              <w:rPr>
                <w:rFonts w:ascii="Times New Roman" w:hAnsi="Times New Roman" w:cs="Times New Roman"/>
                <w:sz w:val="24"/>
                <w:szCs w:val="24"/>
              </w:rPr>
            </w:pPr>
            <w:r w:rsidRPr="0004301E">
              <w:rPr>
                <w:rFonts w:ascii="Times New Roman" w:hAnsi="Times New Roman" w:cs="Times New Roman"/>
                <w:sz w:val="24"/>
                <w:szCs w:val="24"/>
              </w:rPr>
              <w:t>The legal importance of patient safety</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7</w:t>
            </w:r>
          </w:p>
        </w:tc>
      </w:tr>
      <w:tr w:rsidR="0004301E" w:rsidRPr="0004301E" w:rsidTr="00FB2BA8">
        <w:trPr>
          <w:trHeight w:hRule="exact" w:val="631"/>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943B42">
            <w:pPr>
              <w:pStyle w:val="Default"/>
              <w:rPr>
                <w:color w:val="auto"/>
              </w:rPr>
            </w:pPr>
            <w:r w:rsidRPr="0004301E">
              <w:rPr>
                <w:color w:val="auto"/>
              </w:rPr>
              <w:t>Ethical and legal principles in public health</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8</w:t>
            </w:r>
          </w:p>
        </w:tc>
      </w:tr>
      <w:tr w:rsidR="0004301E" w:rsidRPr="0004301E" w:rsidTr="00FB2BA8">
        <w:trPr>
          <w:trHeight w:hRule="exact" w:val="631"/>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C308B8">
            <w:pPr>
              <w:rPr>
                <w:rFonts w:ascii="Times New Roman" w:hAnsi="Times New Roman" w:cs="Times New Roman"/>
                <w:sz w:val="24"/>
                <w:szCs w:val="24"/>
              </w:rPr>
            </w:pPr>
            <w:r w:rsidRPr="0004301E">
              <w:rPr>
                <w:rFonts w:ascii="Times New Roman" w:hAnsi="Times New Roman" w:cs="Times New Roman"/>
                <w:sz w:val="24"/>
                <w:szCs w:val="24"/>
              </w:rPr>
              <w:t>Relevant laws for health care in Kosovo</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9</w:t>
            </w:r>
          </w:p>
        </w:tc>
      </w:tr>
      <w:tr w:rsidR="0004301E" w:rsidRPr="0004301E" w:rsidTr="00FB2BA8">
        <w:trPr>
          <w:trHeight w:hRule="exact" w:val="856"/>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C308B8">
            <w:pPr>
              <w:spacing w:before="120" w:after="120"/>
              <w:rPr>
                <w:rFonts w:ascii="Times New Roman" w:hAnsi="Times New Roman" w:cs="Times New Roman"/>
                <w:sz w:val="24"/>
                <w:szCs w:val="24"/>
              </w:rPr>
            </w:pPr>
            <w:r w:rsidRPr="0004301E">
              <w:rPr>
                <w:rFonts w:ascii="Times New Roman" w:hAnsi="Times New Roman" w:cs="Times New Roman"/>
                <w:sz w:val="24"/>
                <w:szCs w:val="24"/>
              </w:rPr>
              <w:t>Basics of International Health Care Legislation</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10</w:t>
            </w:r>
          </w:p>
        </w:tc>
      </w:tr>
      <w:tr w:rsidR="0004301E" w:rsidRPr="0004301E" w:rsidTr="008B1D2F">
        <w:trPr>
          <w:trHeight w:hRule="exact" w:val="667"/>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943B42">
            <w:pPr>
              <w:rPr>
                <w:rFonts w:ascii="Times New Roman" w:hAnsi="Times New Roman" w:cs="Times New Roman"/>
                <w:sz w:val="24"/>
                <w:szCs w:val="24"/>
              </w:rPr>
            </w:pPr>
            <w:r w:rsidRPr="0004301E">
              <w:rPr>
                <w:rFonts w:ascii="Times New Roman" w:hAnsi="Times New Roman" w:cs="Times New Roman"/>
                <w:sz w:val="24"/>
                <w:szCs w:val="24"/>
              </w:rPr>
              <w:t>Legal and ethical aspects of human research</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11</w:t>
            </w:r>
          </w:p>
        </w:tc>
      </w:tr>
      <w:tr w:rsidR="0004301E" w:rsidRPr="0004301E" w:rsidTr="00FB2BA8">
        <w:trPr>
          <w:trHeight w:hRule="exact" w:val="901"/>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943B42">
            <w:pPr>
              <w:rPr>
                <w:rFonts w:ascii="Times New Roman" w:hAnsi="Times New Roman" w:cs="Times New Roman"/>
                <w:sz w:val="24"/>
                <w:szCs w:val="24"/>
              </w:rPr>
            </w:pPr>
            <w:r w:rsidRPr="0004301E">
              <w:rPr>
                <w:rFonts w:ascii="Times New Roman" w:hAnsi="Times New Roman" w:cs="Times New Roman"/>
                <w:sz w:val="24"/>
                <w:szCs w:val="24"/>
                <w:lang w:val="it-IT"/>
              </w:rPr>
              <w:t>The rights and obligations of the employer and employee in concluding the Contract</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12</w:t>
            </w:r>
          </w:p>
        </w:tc>
      </w:tr>
      <w:tr w:rsidR="0004301E" w:rsidRPr="0004301E" w:rsidTr="00B74A16">
        <w:trPr>
          <w:trHeight w:hRule="exact" w:val="532"/>
        </w:trPr>
        <w:tc>
          <w:tcPr>
            <w:tcW w:w="2577" w:type="dxa"/>
            <w:vMerge/>
            <w:shd w:val="clear" w:color="auto" w:fill="DEEAF6" w:themeFill="accent5" w:themeFillTint="33"/>
            <w:vAlign w:val="center"/>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002B0E" w:rsidRPr="0004301E" w:rsidRDefault="00406AB3" w:rsidP="00082335">
            <w:pPr>
              <w:adjustRightInd w:val="0"/>
              <w:rPr>
                <w:rFonts w:ascii="Times New Roman" w:hAnsi="Times New Roman" w:cs="Times New Roman"/>
                <w:sz w:val="24"/>
                <w:szCs w:val="24"/>
              </w:rPr>
            </w:pPr>
            <w:r w:rsidRPr="0004301E">
              <w:rPr>
                <w:rFonts w:ascii="Times New Roman" w:eastAsia="Calibri" w:hAnsi="Times New Roman" w:cs="Times New Roman"/>
                <w:sz w:val="24"/>
                <w:szCs w:val="24"/>
                <w:lang w:val="en-GB"/>
              </w:rPr>
              <w:t>Evaluation of the seminars presented</w:t>
            </w:r>
          </w:p>
        </w:tc>
        <w:tc>
          <w:tcPr>
            <w:tcW w:w="1448" w:type="dxa"/>
          </w:tcPr>
          <w:p w:rsidR="00002B0E" w:rsidRPr="0004301E" w:rsidRDefault="00002B0E" w:rsidP="00002B0E">
            <w:pPr>
              <w:jc w:val="center"/>
              <w:rPr>
                <w:rFonts w:ascii="Times New Roman" w:hAnsi="Times New Roman" w:cs="Times New Roman"/>
                <w:b/>
                <w:sz w:val="24"/>
                <w:szCs w:val="24"/>
              </w:rPr>
            </w:pPr>
            <w:r w:rsidRPr="0004301E">
              <w:rPr>
                <w:rFonts w:ascii="Times New Roman" w:hAnsi="Times New Roman" w:cs="Times New Roman"/>
                <w:b/>
                <w:sz w:val="24"/>
                <w:szCs w:val="24"/>
              </w:rPr>
              <w:t>13</w:t>
            </w:r>
          </w:p>
        </w:tc>
      </w:tr>
      <w:tr w:rsidR="0004301E" w:rsidRPr="0004301E" w:rsidTr="00406AB3">
        <w:trPr>
          <w:trHeight w:val="368"/>
        </w:trPr>
        <w:tc>
          <w:tcPr>
            <w:tcW w:w="2577" w:type="dxa"/>
            <w:vMerge/>
            <w:shd w:val="clear" w:color="auto" w:fill="DEEAF6" w:themeFill="accent5" w:themeFillTint="33"/>
            <w:vAlign w:val="center"/>
          </w:tcPr>
          <w:p w:rsidR="00406AB3" w:rsidRPr="0004301E" w:rsidRDefault="00406AB3" w:rsidP="00002B0E">
            <w:pPr>
              <w:jc w:val="center"/>
              <w:rPr>
                <w:rFonts w:ascii="Times New Roman" w:hAnsi="Times New Roman" w:cs="Times New Roman"/>
                <w:sz w:val="24"/>
                <w:szCs w:val="24"/>
              </w:rPr>
            </w:pPr>
          </w:p>
        </w:tc>
        <w:tc>
          <w:tcPr>
            <w:tcW w:w="4798" w:type="dxa"/>
            <w:gridSpan w:val="3"/>
          </w:tcPr>
          <w:p w:rsidR="00406AB3" w:rsidRPr="0004301E" w:rsidRDefault="00406AB3" w:rsidP="00406AB3">
            <w:pPr>
              <w:rPr>
                <w:rFonts w:ascii="Times New Roman" w:hAnsi="Times New Roman" w:cs="Times New Roman"/>
                <w:b/>
                <w:sz w:val="24"/>
                <w:szCs w:val="24"/>
              </w:rPr>
            </w:pPr>
            <w:r w:rsidRPr="0004301E">
              <w:rPr>
                <w:rFonts w:ascii="Times New Roman" w:hAnsi="Times New Roman" w:cs="Times New Roman"/>
                <w:b/>
                <w:sz w:val="24"/>
                <w:szCs w:val="24"/>
              </w:rPr>
              <w:t>Consultations before the final test</w:t>
            </w:r>
          </w:p>
        </w:tc>
        <w:tc>
          <w:tcPr>
            <w:tcW w:w="1710" w:type="dxa"/>
            <w:gridSpan w:val="2"/>
          </w:tcPr>
          <w:p w:rsidR="00406AB3" w:rsidRPr="0004301E" w:rsidRDefault="00406AB3" w:rsidP="00406AB3">
            <w:pPr>
              <w:rPr>
                <w:rFonts w:ascii="Times New Roman" w:hAnsi="Times New Roman" w:cs="Times New Roman"/>
                <w:b/>
                <w:sz w:val="24"/>
                <w:szCs w:val="24"/>
              </w:rPr>
            </w:pPr>
            <w:r w:rsidRPr="0004301E">
              <w:rPr>
                <w:rFonts w:ascii="Times New Roman" w:hAnsi="Times New Roman" w:cs="Times New Roman"/>
                <w:b/>
                <w:sz w:val="24"/>
                <w:szCs w:val="24"/>
              </w:rPr>
              <w:t xml:space="preserve">            14</w:t>
            </w:r>
          </w:p>
        </w:tc>
      </w:tr>
      <w:tr w:rsidR="0004301E" w:rsidRPr="0004301E" w:rsidTr="00B74A16">
        <w:trPr>
          <w:trHeight w:hRule="exact" w:val="90"/>
        </w:trPr>
        <w:tc>
          <w:tcPr>
            <w:tcW w:w="2577" w:type="dxa"/>
            <w:vMerge w:val="restart"/>
            <w:shd w:val="clear" w:color="auto" w:fill="DEEAF6" w:themeFill="accent5" w:themeFillTint="33"/>
            <w:vAlign w:val="center"/>
          </w:tcPr>
          <w:p w:rsidR="00002B0E" w:rsidRPr="0004301E" w:rsidRDefault="003C2656" w:rsidP="00002B0E">
            <w:pPr>
              <w:jc w:val="center"/>
              <w:rPr>
                <w:rFonts w:ascii="Times New Roman" w:hAnsi="Times New Roman" w:cs="Times New Roman"/>
                <w:b/>
                <w:sz w:val="24"/>
                <w:szCs w:val="24"/>
              </w:rPr>
            </w:pPr>
            <w:r w:rsidRPr="0004301E">
              <w:rPr>
                <w:rFonts w:ascii="Times New Roman" w:hAnsi="Times New Roman" w:cs="Times New Roman"/>
                <w:b/>
                <w:sz w:val="24"/>
                <w:szCs w:val="24"/>
              </w:rPr>
              <w:t>Teaching/Learning Methods</w:t>
            </w:r>
          </w:p>
        </w:tc>
        <w:tc>
          <w:tcPr>
            <w:tcW w:w="5060" w:type="dxa"/>
            <w:gridSpan w:val="4"/>
            <w:shd w:val="clear" w:color="auto" w:fill="F2F2F2" w:themeFill="background1" w:themeFillShade="F2"/>
          </w:tcPr>
          <w:p w:rsidR="00002B0E" w:rsidRPr="0004301E" w:rsidRDefault="00002B0E" w:rsidP="00002B0E">
            <w:pPr>
              <w:rPr>
                <w:rFonts w:ascii="Times New Roman" w:hAnsi="Times New Roman" w:cs="Times New Roman"/>
                <w:b/>
                <w:sz w:val="24"/>
                <w:szCs w:val="24"/>
              </w:rPr>
            </w:pPr>
          </w:p>
        </w:tc>
        <w:tc>
          <w:tcPr>
            <w:tcW w:w="1448" w:type="dxa"/>
            <w:shd w:val="clear" w:color="auto" w:fill="F2F2F2" w:themeFill="background1" w:themeFillShade="F2"/>
          </w:tcPr>
          <w:p w:rsidR="00002B0E" w:rsidRPr="0004301E" w:rsidRDefault="00002B0E" w:rsidP="00002B0E">
            <w:pPr>
              <w:jc w:val="center"/>
              <w:rPr>
                <w:rFonts w:ascii="Times New Roman" w:hAnsi="Times New Roman" w:cs="Times New Roman"/>
                <w:b/>
                <w:sz w:val="24"/>
                <w:szCs w:val="24"/>
              </w:rPr>
            </w:pPr>
          </w:p>
        </w:tc>
      </w:tr>
      <w:tr w:rsidR="0004301E" w:rsidRPr="0004301E" w:rsidTr="00FB2BA8">
        <w:trPr>
          <w:trHeight w:val="3482"/>
        </w:trPr>
        <w:tc>
          <w:tcPr>
            <w:tcW w:w="2577" w:type="dxa"/>
            <w:vMerge/>
            <w:shd w:val="clear" w:color="auto" w:fill="DEEAF6" w:themeFill="accent5" w:themeFillTint="33"/>
            <w:vAlign w:val="center"/>
          </w:tcPr>
          <w:p w:rsidR="00002B0E" w:rsidRPr="0004301E" w:rsidRDefault="00002B0E" w:rsidP="00002B0E">
            <w:pPr>
              <w:rPr>
                <w:rFonts w:ascii="Times New Roman" w:hAnsi="Times New Roman" w:cs="Times New Roman"/>
                <w:b/>
                <w:sz w:val="24"/>
                <w:szCs w:val="24"/>
              </w:rPr>
            </w:pPr>
          </w:p>
        </w:tc>
        <w:tc>
          <w:tcPr>
            <w:tcW w:w="5060" w:type="dxa"/>
            <w:gridSpan w:val="4"/>
          </w:tcPr>
          <w:p w:rsidR="003A09D6" w:rsidRPr="0004301E" w:rsidRDefault="003A09D6" w:rsidP="003A09D6">
            <w:pPr>
              <w:widowControl/>
              <w:shd w:val="clear" w:color="auto" w:fill="FFFFFF"/>
              <w:autoSpaceDE/>
              <w:autoSpaceDN/>
              <w:spacing w:after="160" w:line="240" w:lineRule="atLeast"/>
              <w:contextualSpacing/>
              <w:textAlignment w:val="baseline"/>
              <w:outlineLvl w:val="0"/>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 xml:space="preserve">These methods are designed to foster a deep understanding of basic ethical principles and professional laws/codes and to encourage critical thinking </w:t>
            </w:r>
          </w:p>
          <w:p w:rsidR="00654DD4" w:rsidRPr="0004301E" w:rsidRDefault="00654DD4" w:rsidP="003A09D6">
            <w:pPr>
              <w:pStyle w:val="ListParagraph"/>
              <w:numPr>
                <w:ilvl w:val="0"/>
                <w:numId w:val="24"/>
              </w:num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Lectures </w:t>
            </w:r>
            <w:r w:rsidR="003A09D6" w:rsidRPr="0004301E">
              <w:rPr>
                <w:rFonts w:ascii="Times New Roman" w:eastAsia="Times New Roman" w:hAnsi="Times New Roman" w:cs="Times New Roman"/>
                <w:b/>
                <w:kern w:val="36"/>
                <w:sz w:val="24"/>
                <w:szCs w:val="24"/>
              </w:rPr>
              <w:t>20</w:t>
            </w:r>
            <w:r w:rsidRPr="0004301E">
              <w:rPr>
                <w:rFonts w:ascii="Times New Roman" w:eastAsia="Times New Roman" w:hAnsi="Times New Roman" w:cs="Times New Roman"/>
                <w:b/>
                <w:kern w:val="36"/>
                <w:sz w:val="24"/>
                <w:szCs w:val="24"/>
              </w:rPr>
              <w:t xml:space="preserve"> % </w:t>
            </w:r>
          </w:p>
          <w:p w:rsidR="003A09D6" w:rsidRPr="0004301E" w:rsidRDefault="003A09D6" w:rsidP="003A09D6">
            <w:pPr>
              <w:widowControl/>
              <w:numPr>
                <w:ilvl w:val="0"/>
                <w:numId w:val="3"/>
              </w:numPr>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Purpose: To provide basic knowledge and theoretical concepts.</w:t>
            </w:r>
          </w:p>
          <w:p w:rsidR="003A09D6" w:rsidRPr="0004301E" w:rsidRDefault="003A09D6" w:rsidP="003A09D6">
            <w:pPr>
              <w:widowControl/>
              <w:numPr>
                <w:ilvl w:val="0"/>
                <w:numId w:val="3"/>
              </w:numPr>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 Implementation: Regular weekly lectures covering the comprehensive content of the course.</w:t>
            </w:r>
          </w:p>
          <w:p w:rsidR="00654DD4" w:rsidRPr="0004301E" w:rsidRDefault="000F5F9D" w:rsidP="003A09D6">
            <w:pPr>
              <w:pStyle w:val="ListParagraph"/>
              <w:numPr>
                <w:ilvl w:val="0"/>
                <w:numId w:val="24"/>
              </w:num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Practical</w:t>
            </w:r>
            <w:r w:rsidR="00114211" w:rsidRPr="0004301E">
              <w:rPr>
                <w:rFonts w:ascii="Times New Roman" w:eastAsia="Times New Roman" w:hAnsi="Times New Roman" w:cs="Times New Roman"/>
                <w:b/>
                <w:kern w:val="36"/>
                <w:sz w:val="24"/>
                <w:szCs w:val="24"/>
              </w:rPr>
              <w:t xml:space="preserve"> </w:t>
            </w:r>
            <w:proofErr w:type="gramStart"/>
            <w:r w:rsidR="00114211" w:rsidRPr="0004301E">
              <w:rPr>
                <w:rFonts w:ascii="Times New Roman" w:eastAsia="Times New Roman" w:hAnsi="Times New Roman" w:cs="Times New Roman"/>
                <w:b/>
                <w:kern w:val="36"/>
                <w:sz w:val="24"/>
                <w:szCs w:val="24"/>
              </w:rPr>
              <w:t>Sessions :</w:t>
            </w:r>
            <w:proofErr w:type="gramEnd"/>
            <w:r w:rsidR="00114211" w:rsidRPr="0004301E">
              <w:rPr>
                <w:rFonts w:ascii="Times New Roman" w:eastAsia="Times New Roman" w:hAnsi="Times New Roman" w:cs="Times New Roman"/>
                <w:b/>
                <w:kern w:val="36"/>
                <w:sz w:val="24"/>
                <w:szCs w:val="24"/>
              </w:rPr>
              <w:t xml:space="preserve"> </w:t>
            </w:r>
            <w:r w:rsidR="006F4C41" w:rsidRPr="0004301E">
              <w:rPr>
                <w:rFonts w:ascii="Times New Roman" w:eastAsia="Times New Roman" w:hAnsi="Times New Roman" w:cs="Times New Roman"/>
                <w:b/>
                <w:kern w:val="36"/>
                <w:sz w:val="24"/>
                <w:szCs w:val="24"/>
              </w:rPr>
              <w:t>2</w:t>
            </w:r>
            <w:r w:rsidR="003A09D6" w:rsidRPr="0004301E">
              <w:rPr>
                <w:rFonts w:ascii="Times New Roman" w:eastAsia="Times New Roman" w:hAnsi="Times New Roman" w:cs="Times New Roman"/>
                <w:b/>
                <w:kern w:val="36"/>
                <w:sz w:val="24"/>
                <w:szCs w:val="24"/>
              </w:rPr>
              <w:t>0</w:t>
            </w:r>
            <w:r w:rsidR="00654DD4" w:rsidRPr="0004301E">
              <w:rPr>
                <w:rFonts w:ascii="Times New Roman" w:eastAsia="Times New Roman" w:hAnsi="Times New Roman" w:cs="Times New Roman"/>
                <w:b/>
                <w:kern w:val="36"/>
                <w:sz w:val="24"/>
                <w:szCs w:val="24"/>
              </w:rPr>
              <w:t xml:space="preserve"> %</w:t>
            </w:r>
          </w:p>
          <w:p w:rsidR="003A09D6" w:rsidRPr="0004301E" w:rsidRDefault="00654DD4" w:rsidP="003A09D6">
            <w:pPr>
              <w:widowControl/>
              <w:numPr>
                <w:ilvl w:val="0"/>
                <w:numId w:val="3"/>
              </w:numPr>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proofErr w:type="gramStart"/>
            <w:r w:rsidRPr="0004301E">
              <w:rPr>
                <w:rFonts w:ascii="Times New Roman" w:eastAsia="Times New Roman" w:hAnsi="Times New Roman" w:cs="Times New Roman"/>
                <w:kern w:val="36"/>
                <w:sz w:val="24"/>
                <w:szCs w:val="24"/>
                <w:lang w:val="en-GB" w:bidi="ar-SA"/>
              </w:rPr>
              <w:t>Purpose :</w:t>
            </w:r>
            <w:proofErr w:type="gramEnd"/>
            <w:r w:rsidR="003A09D6" w:rsidRPr="0004301E">
              <w:rPr>
                <w:rFonts w:ascii="Times New Roman" w:eastAsia="Times New Roman" w:hAnsi="Times New Roman" w:cs="Times New Roman"/>
                <w:kern w:val="36"/>
                <w:sz w:val="24"/>
                <w:szCs w:val="24"/>
                <w:lang w:val="en-GB" w:bidi="ar-SA"/>
              </w:rPr>
              <w:t xml:space="preserve"> To develop practical skills in respecting professional ethical codes</w:t>
            </w:r>
          </w:p>
          <w:p w:rsidR="003A09D6" w:rsidRPr="0004301E" w:rsidRDefault="003A09D6" w:rsidP="003A09D6">
            <w:pPr>
              <w:widowControl/>
              <w:numPr>
                <w:ilvl w:val="0"/>
                <w:numId w:val="3"/>
              </w:numPr>
              <w:shd w:val="clear" w:color="auto" w:fill="FFFFFF"/>
              <w:autoSpaceDE/>
              <w:autoSpaceDN/>
              <w:spacing w:line="240" w:lineRule="atLeast"/>
              <w:contextualSpacing/>
              <w:textAlignment w:val="baseline"/>
              <w:outlineLvl w:val="0"/>
              <w:rPr>
                <w:rFonts w:ascii="Times New Roman" w:eastAsia="Times New Roman" w:hAnsi="Times New Roman" w:cs="Times New Roman"/>
                <w:b/>
                <w:kern w:val="36"/>
                <w:sz w:val="24"/>
                <w:szCs w:val="24"/>
                <w:lang w:val="en-GB" w:bidi="ar-SA"/>
              </w:rPr>
            </w:pPr>
            <w:r w:rsidRPr="0004301E">
              <w:rPr>
                <w:rFonts w:ascii="Times New Roman" w:eastAsia="Times New Roman" w:hAnsi="Times New Roman" w:cs="Times New Roman"/>
                <w:kern w:val="36"/>
                <w:sz w:val="24"/>
                <w:szCs w:val="24"/>
                <w:lang w:val="en-GB" w:bidi="ar-SA"/>
              </w:rPr>
              <w:t>- Implementation: Practical work for collegial relationships and respect for patient rights.</w:t>
            </w:r>
            <w:r w:rsidR="00654DD4" w:rsidRPr="0004301E">
              <w:rPr>
                <w:rFonts w:ascii="Times New Roman" w:eastAsia="Times New Roman" w:hAnsi="Times New Roman" w:cs="Times New Roman"/>
                <w:kern w:val="36"/>
                <w:sz w:val="24"/>
                <w:szCs w:val="24"/>
                <w:lang w:val="en-GB" w:bidi="ar-SA"/>
              </w:rPr>
              <w:t xml:space="preserve"> </w:t>
            </w:r>
          </w:p>
          <w:p w:rsidR="00654DD4" w:rsidRPr="0004301E" w:rsidRDefault="00654DD4" w:rsidP="003A09D6">
            <w:pPr>
              <w:pStyle w:val="ListParagraph"/>
              <w:numPr>
                <w:ilvl w:val="0"/>
                <w:numId w:val="24"/>
              </w:num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Seminars and Group </w:t>
            </w:r>
            <w:proofErr w:type="gramStart"/>
            <w:r w:rsidRPr="0004301E">
              <w:rPr>
                <w:rFonts w:ascii="Times New Roman" w:eastAsia="Times New Roman" w:hAnsi="Times New Roman" w:cs="Times New Roman"/>
                <w:b/>
                <w:kern w:val="36"/>
                <w:sz w:val="24"/>
                <w:szCs w:val="24"/>
              </w:rPr>
              <w:t>Discussions :</w:t>
            </w:r>
            <w:proofErr w:type="gramEnd"/>
            <w:r w:rsidRPr="0004301E">
              <w:rPr>
                <w:rFonts w:ascii="Times New Roman" w:eastAsia="Times New Roman" w:hAnsi="Times New Roman" w:cs="Times New Roman"/>
                <w:b/>
                <w:kern w:val="36"/>
                <w:sz w:val="24"/>
                <w:szCs w:val="24"/>
              </w:rPr>
              <w:t xml:space="preserve"> </w:t>
            </w:r>
            <w:r w:rsidR="006F4C41" w:rsidRPr="0004301E">
              <w:rPr>
                <w:rFonts w:ascii="Times New Roman" w:eastAsia="Times New Roman" w:hAnsi="Times New Roman" w:cs="Times New Roman"/>
                <w:b/>
                <w:kern w:val="36"/>
                <w:sz w:val="24"/>
                <w:szCs w:val="24"/>
              </w:rPr>
              <w:t>2</w:t>
            </w:r>
            <w:r w:rsidRPr="0004301E">
              <w:rPr>
                <w:rFonts w:ascii="Times New Roman" w:eastAsia="Times New Roman" w:hAnsi="Times New Roman" w:cs="Times New Roman"/>
                <w:b/>
                <w:kern w:val="36"/>
                <w:sz w:val="24"/>
                <w:szCs w:val="24"/>
              </w:rPr>
              <w:t>0 %</w:t>
            </w:r>
          </w:p>
          <w:p w:rsidR="003A09D6" w:rsidRPr="0004301E" w:rsidRDefault="00654DD4" w:rsidP="003A09D6">
            <w:pPr>
              <w:pStyle w:val="ListParagraph"/>
              <w:numPr>
                <w:ilvl w:val="0"/>
                <w:numId w:val="3"/>
              </w:numPr>
              <w:shd w:val="clear" w:color="auto" w:fill="FFFFFF"/>
              <w:spacing w:line="240" w:lineRule="atLeast"/>
              <w:textAlignment w:val="baseline"/>
              <w:outlineLvl w:val="0"/>
              <w:rPr>
                <w:rFonts w:ascii="Times New Roman" w:eastAsia="Times New Roman" w:hAnsi="Times New Roman" w:cs="Times New Roman"/>
                <w:kern w:val="36"/>
                <w:sz w:val="24"/>
                <w:szCs w:val="24"/>
              </w:rPr>
            </w:pPr>
            <w:proofErr w:type="gramStart"/>
            <w:r w:rsidRPr="0004301E">
              <w:rPr>
                <w:rFonts w:ascii="Times New Roman" w:eastAsia="Times New Roman" w:hAnsi="Times New Roman" w:cs="Times New Roman"/>
                <w:kern w:val="36"/>
                <w:sz w:val="24"/>
                <w:szCs w:val="24"/>
              </w:rPr>
              <w:t>Purpose :</w:t>
            </w:r>
            <w:proofErr w:type="gramEnd"/>
            <w:r w:rsidRPr="0004301E">
              <w:rPr>
                <w:rFonts w:ascii="Times New Roman" w:eastAsia="Times New Roman" w:hAnsi="Times New Roman" w:cs="Times New Roman"/>
                <w:kern w:val="36"/>
                <w:sz w:val="24"/>
                <w:szCs w:val="24"/>
              </w:rPr>
              <w:t xml:space="preserve"> To enhance understanding through discussion and collaborative learning. </w:t>
            </w:r>
          </w:p>
          <w:p w:rsidR="003A09D6" w:rsidRPr="0004301E" w:rsidRDefault="00654DD4" w:rsidP="003A09D6">
            <w:pPr>
              <w:widowControl/>
              <w:numPr>
                <w:ilvl w:val="0"/>
                <w:numId w:val="3"/>
              </w:numPr>
              <w:shd w:val="clear" w:color="auto" w:fill="FFFFFF"/>
              <w:autoSpaceDE/>
              <w:autoSpaceDN/>
              <w:spacing w:line="240" w:lineRule="atLeast"/>
              <w:contextualSpacing/>
              <w:textAlignment w:val="baseline"/>
              <w:outlineLvl w:val="0"/>
              <w:rPr>
                <w:rFonts w:ascii="Times New Roman" w:eastAsia="Times New Roman" w:hAnsi="Times New Roman" w:cs="Times New Roman"/>
                <w:b/>
                <w:kern w:val="36"/>
                <w:sz w:val="24"/>
                <w:szCs w:val="24"/>
                <w:lang w:val="en-GB" w:bidi="ar-SA"/>
              </w:rPr>
            </w:pPr>
            <w:proofErr w:type="gramStart"/>
            <w:r w:rsidRPr="0004301E">
              <w:rPr>
                <w:rFonts w:ascii="Times New Roman" w:eastAsia="Times New Roman" w:hAnsi="Times New Roman" w:cs="Times New Roman"/>
                <w:kern w:val="36"/>
                <w:sz w:val="24"/>
                <w:szCs w:val="24"/>
                <w:lang w:val="en-GB" w:bidi="ar-SA"/>
              </w:rPr>
              <w:t>Implementation :</w:t>
            </w:r>
            <w:proofErr w:type="gramEnd"/>
            <w:r w:rsidRPr="0004301E">
              <w:rPr>
                <w:rFonts w:ascii="Times New Roman" w:eastAsia="Times New Roman" w:hAnsi="Times New Roman" w:cs="Times New Roman"/>
                <w:kern w:val="36"/>
                <w:sz w:val="24"/>
                <w:szCs w:val="24"/>
                <w:lang w:val="en-GB" w:bidi="ar-SA"/>
              </w:rPr>
              <w:t xml:space="preserve"> </w:t>
            </w:r>
            <w:r w:rsidR="003A09D6" w:rsidRPr="0004301E">
              <w:rPr>
                <w:rFonts w:ascii="Times New Roman" w:eastAsia="Times New Roman" w:hAnsi="Times New Roman" w:cs="Times New Roman"/>
                <w:kern w:val="36"/>
                <w:sz w:val="24"/>
                <w:szCs w:val="24"/>
                <w:lang w:val="en-GB" w:bidi="ar-SA"/>
              </w:rPr>
              <w:t>Scheduled sessions to discuss eventual cases of violations and errors.</w:t>
            </w:r>
          </w:p>
          <w:p w:rsidR="00654DD4" w:rsidRPr="0004301E" w:rsidRDefault="00114211" w:rsidP="003A09D6">
            <w:pPr>
              <w:pStyle w:val="ListParagraph"/>
              <w:numPr>
                <w:ilvl w:val="0"/>
                <w:numId w:val="24"/>
              </w:num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Individual lesson </w:t>
            </w:r>
            <w:r w:rsidR="003A09D6" w:rsidRPr="0004301E">
              <w:rPr>
                <w:rFonts w:ascii="Times New Roman" w:eastAsia="Times New Roman" w:hAnsi="Times New Roman" w:cs="Times New Roman"/>
                <w:b/>
                <w:kern w:val="36"/>
                <w:sz w:val="24"/>
                <w:szCs w:val="24"/>
              </w:rPr>
              <w:t>40</w:t>
            </w:r>
            <w:r w:rsidR="00654DD4" w:rsidRPr="0004301E">
              <w:rPr>
                <w:rFonts w:ascii="Times New Roman" w:eastAsia="Times New Roman" w:hAnsi="Times New Roman" w:cs="Times New Roman"/>
                <w:b/>
                <w:kern w:val="36"/>
                <w:sz w:val="24"/>
                <w:szCs w:val="24"/>
              </w:rPr>
              <w:t xml:space="preserve"> %</w:t>
            </w:r>
          </w:p>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 xml:space="preserve">             -     </w:t>
            </w:r>
            <w:proofErr w:type="gramStart"/>
            <w:r w:rsidRPr="0004301E">
              <w:rPr>
                <w:rFonts w:ascii="Times New Roman" w:eastAsia="Times New Roman" w:hAnsi="Times New Roman" w:cs="Times New Roman"/>
                <w:kern w:val="36"/>
                <w:sz w:val="24"/>
                <w:szCs w:val="24"/>
              </w:rPr>
              <w:t>Purpose :</w:t>
            </w:r>
            <w:proofErr w:type="gramEnd"/>
            <w:r w:rsidRPr="0004301E">
              <w:rPr>
                <w:rFonts w:ascii="Times New Roman" w:eastAsia="Times New Roman" w:hAnsi="Times New Roman" w:cs="Times New Roman"/>
                <w:kern w:val="36"/>
                <w:sz w:val="24"/>
                <w:szCs w:val="24"/>
              </w:rPr>
              <w:t xml:space="preserve"> To supplement and reinforce learning outside the classroom.</w:t>
            </w:r>
          </w:p>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 xml:space="preserve">             -  </w:t>
            </w:r>
            <w:proofErr w:type="gramStart"/>
            <w:r w:rsidRPr="0004301E">
              <w:rPr>
                <w:rFonts w:ascii="Times New Roman" w:eastAsia="Times New Roman" w:hAnsi="Times New Roman" w:cs="Times New Roman"/>
                <w:kern w:val="36"/>
                <w:sz w:val="24"/>
                <w:szCs w:val="24"/>
              </w:rPr>
              <w:t>Implementation :</w:t>
            </w:r>
            <w:proofErr w:type="gramEnd"/>
            <w:r w:rsidRPr="0004301E">
              <w:rPr>
                <w:rFonts w:ascii="Times New Roman" w:eastAsia="Times New Roman" w:hAnsi="Times New Roman" w:cs="Times New Roman"/>
                <w:kern w:val="36"/>
                <w:sz w:val="24"/>
                <w:szCs w:val="24"/>
              </w:rPr>
              <w:t xml:space="preserve"> Access to online  materials and forums for further study and discussion. </w:t>
            </w:r>
          </w:p>
          <w:p w:rsidR="00654DD4" w:rsidRPr="0004301E" w:rsidRDefault="00654DD4" w:rsidP="003A09D6">
            <w:pPr>
              <w:widowControl/>
              <w:shd w:val="clear" w:color="auto" w:fill="FFFFFF"/>
              <w:autoSpaceDE/>
              <w:autoSpaceDN/>
              <w:spacing w:line="240" w:lineRule="atLeast"/>
              <w:ind w:left="1080"/>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 xml:space="preserve">                                                                                              </w:t>
            </w:r>
          </w:p>
          <w:p w:rsidR="008E33B7" w:rsidRPr="0004301E" w:rsidRDefault="00654DD4" w:rsidP="00654DD4">
            <w:pPr>
              <w:rPr>
                <w:rFonts w:ascii="Times New Roman" w:hAnsi="Times New Roman" w:cs="Times New Roman"/>
                <w:sz w:val="24"/>
                <w:szCs w:val="24"/>
              </w:rPr>
            </w:pPr>
            <w:r w:rsidRPr="0004301E">
              <w:rPr>
                <w:rFonts w:ascii="Times New Roman" w:eastAsia="Times New Roman" w:hAnsi="Times New Roman" w:cs="Times New Roman"/>
                <w:kern w:val="36"/>
                <w:sz w:val="24"/>
                <w:szCs w:val="24"/>
              </w:rPr>
              <w:t xml:space="preserve">These percentages are indicative and can be adjusted based on specific course requirements, institutional guidelines or the needs of students group. The allocation ensures a special emphasis on the theoretical part through lectures </w:t>
            </w:r>
            <w:proofErr w:type="gramStart"/>
            <w:r w:rsidRPr="0004301E">
              <w:rPr>
                <w:rFonts w:ascii="Times New Roman" w:eastAsia="Times New Roman" w:hAnsi="Times New Roman" w:cs="Times New Roman"/>
                <w:kern w:val="36"/>
                <w:sz w:val="24"/>
                <w:szCs w:val="24"/>
              </w:rPr>
              <w:t xml:space="preserve">( </w:t>
            </w:r>
            <w:r w:rsidR="003A09D6" w:rsidRPr="0004301E">
              <w:rPr>
                <w:rFonts w:ascii="Times New Roman" w:eastAsia="Times New Roman" w:hAnsi="Times New Roman" w:cs="Times New Roman"/>
                <w:kern w:val="36"/>
                <w:sz w:val="24"/>
                <w:szCs w:val="24"/>
              </w:rPr>
              <w:t>20</w:t>
            </w:r>
            <w:proofErr w:type="gramEnd"/>
            <w:r w:rsidRPr="0004301E">
              <w:rPr>
                <w:rFonts w:ascii="Times New Roman" w:eastAsia="Times New Roman" w:hAnsi="Times New Roman" w:cs="Times New Roman"/>
                <w:kern w:val="36"/>
                <w:sz w:val="24"/>
                <w:szCs w:val="24"/>
              </w:rPr>
              <w:t xml:space="preserve"> % ) while maintaining a solid foundation in p</w:t>
            </w:r>
            <w:r w:rsidR="00114211" w:rsidRPr="0004301E">
              <w:rPr>
                <w:rFonts w:ascii="Times New Roman" w:eastAsia="Times New Roman" w:hAnsi="Times New Roman" w:cs="Times New Roman"/>
                <w:kern w:val="36"/>
                <w:sz w:val="24"/>
                <w:szCs w:val="24"/>
              </w:rPr>
              <w:t>ractical and work ( 2</w:t>
            </w:r>
            <w:r w:rsidR="003A09D6" w:rsidRPr="0004301E">
              <w:rPr>
                <w:rFonts w:ascii="Times New Roman" w:eastAsia="Times New Roman" w:hAnsi="Times New Roman" w:cs="Times New Roman"/>
                <w:kern w:val="36"/>
                <w:sz w:val="24"/>
                <w:szCs w:val="24"/>
              </w:rPr>
              <w:t>0</w:t>
            </w:r>
            <w:r w:rsidRPr="0004301E">
              <w:rPr>
                <w:rFonts w:ascii="Times New Roman" w:eastAsia="Times New Roman" w:hAnsi="Times New Roman" w:cs="Times New Roman"/>
                <w:kern w:val="36"/>
                <w:sz w:val="24"/>
                <w:szCs w:val="24"/>
              </w:rPr>
              <w:t xml:space="preserve"> % ). Interactive and student-centered le</w:t>
            </w:r>
            <w:r w:rsidR="00617FF6" w:rsidRPr="0004301E">
              <w:rPr>
                <w:rFonts w:ascii="Times New Roman" w:eastAsia="Times New Roman" w:hAnsi="Times New Roman" w:cs="Times New Roman"/>
                <w:kern w:val="36"/>
                <w:sz w:val="24"/>
                <w:szCs w:val="24"/>
              </w:rPr>
              <w:t>arning methods such as seminars</w:t>
            </w:r>
            <w:r w:rsidRPr="0004301E">
              <w:rPr>
                <w:rFonts w:ascii="Times New Roman" w:eastAsia="Times New Roman" w:hAnsi="Times New Roman" w:cs="Times New Roman"/>
                <w:kern w:val="36"/>
                <w:sz w:val="24"/>
                <w:szCs w:val="24"/>
              </w:rPr>
              <w:t xml:space="preserve"> are integrated to enhance critical thinking and collaboration.</w:t>
            </w:r>
          </w:p>
        </w:tc>
        <w:tc>
          <w:tcPr>
            <w:tcW w:w="1448" w:type="dxa"/>
          </w:tcPr>
          <w:p w:rsidR="00002B0E" w:rsidRPr="0004301E" w:rsidRDefault="00002B0E" w:rsidP="00002B0E">
            <w:pPr>
              <w:jc w:val="right"/>
              <w:rPr>
                <w:rFonts w:ascii="Times New Roman" w:hAnsi="Times New Roman" w:cs="Times New Roman"/>
                <w:sz w:val="24"/>
                <w:szCs w:val="24"/>
              </w:rPr>
            </w:pPr>
          </w:p>
        </w:tc>
      </w:tr>
      <w:tr w:rsidR="0004301E" w:rsidRPr="0004301E" w:rsidTr="0028358C">
        <w:trPr>
          <w:trHeight w:hRule="exact" w:val="4582"/>
        </w:trPr>
        <w:tc>
          <w:tcPr>
            <w:tcW w:w="2577" w:type="dxa"/>
            <w:vMerge w:val="restart"/>
            <w:shd w:val="clear" w:color="auto" w:fill="DEEAF6" w:themeFill="accent5" w:themeFillTint="33"/>
            <w:vAlign w:val="center"/>
          </w:tcPr>
          <w:p w:rsidR="00002B0E" w:rsidRPr="0004301E" w:rsidRDefault="003C2656" w:rsidP="007552CD">
            <w:pPr>
              <w:jc w:val="center"/>
              <w:rPr>
                <w:rFonts w:ascii="Times New Roman" w:hAnsi="Times New Roman" w:cs="Times New Roman"/>
                <w:b/>
                <w:sz w:val="24"/>
                <w:szCs w:val="24"/>
              </w:rPr>
            </w:pPr>
            <w:r w:rsidRPr="0004301E">
              <w:rPr>
                <w:rFonts w:ascii="Times New Roman" w:hAnsi="Times New Roman" w:cs="Times New Roman"/>
                <w:b/>
                <w:sz w:val="24"/>
                <w:szCs w:val="24"/>
              </w:rPr>
              <w:lastRenderedPageBreak/>
              <w:t>Asses</w:t>
            </w:r>
            <w:r w:rsidR="007552CD" w:rsidRPr="0004301E">
              <w:rPr>
                <w:rFonts w:ascii="Times New Roman" w:hAnsi="Times New Roman" w:cs="Times New Roman"/>
                <w:b/>
                <w:sz w:val="24"/>
                <w:szCs w:val="24"/>
              </w:rPr>
              <w:t>s</w:t>
            </w:r>
            <w:r w:rsidR="0092791E" w:rsidRPr="0004301E">
              <w:rPr>
                <w:rFonts w:ascii="Times New Roman" w:hAnsi="Times New Roman" w:cs="Times New Roman"/>
                <w:b/>
                <w:sz w:val="24"/>
                <w:szCs w:val="24"/>
              </w:rPr>
              <w:t>ment M</w:t>
            </w:r>
            <w:r w:rsidRPr="0004301E">
              <w:rPr>
                <w:rFonts w:ascii="Times New Roman" w:hAnsi="Times New Roman" w:cs="Times New Roman"/>
                <w:b/>
                <w:sz w:val="24"/>
                <w:szCs w:val="24"/>
              </w:rPr>
              <w:t>ethods</w:t>
            </w:r>
          </w:p>
        </w:tc>
        <w:tc>
          <w:tcPr>
            <w:tcW w:w="5060" w:type="dxa"/>
            <w:gridSpan w:val="4"/>
            <w:shd w:val="clear" w:color="auto" w:fill="FFFFFF" w:themeFill="background1"/>
          </w:tcPr>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The following assessment methods correspond to the learning methods outlined previously, ensuring a comprehensive evaluation of student performance throughout the course.</w:t>
            </w:r>
          </w:p>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Assessment Methods Aligned with Learning </w:t>
            </w:r>
            <w:proofErr w:type="gramStart"/>
            <w:r w:rsidRPr="0004301E">
              <w:rPr>
                <w:rFonts w:ascii="Times New Roman" w:eastAsia="Times New Roman" w:hAnsi="Times New Roman" w:cs="Times New Roman"/>
                <w:b/>
                <w:kern w:val="36"/>
                <w:sz w:val="24"/>
                <w:szCs w:val="24"/>
              </w:rPr>
              <w:t>Methods :</w:t>
            </w:r>
            <w:proofErr w:type="gramEnd"/>
          </w:p>
          <w:p w:rsidR="00654DD4" w:rsidRPr="0004301E" w:rsidRDefault="00654DD4" w:rsidP="006D4CD2">
            <w:pPr>
              <w:widowControl/>
              <w:numPr>
                <w:ilvl w:val="0"/>
                <w:numId w:val="10"/>
              </w:numPr>
              <w:shd w:val="clear" w:color="auto" w:fill="FFFFFF"/>
              <w:autoSpaceDE/>
              <w:autoSpaceDN/>
              <w:spacing w:line="240" w:lineRule="atLeast"/>
              <w:contextualSpacing/>
              <w:textAlignment w:val="baseline"/>
              <w:outlineLvl w:val="0"/>
              <w:rPr>
                <w:rFonts w:ascii="Times New Roman" w:eastAsia="Times New Roman" w:hAnsi="Times New Roman" w:cs="Times New Roman"/>
                <w:b/>
                <w:kern w:val="36"/>
                <w:sz w:val="24"/>
                <w:szCs w:val="24"/>
                <w:lang w:val="en-GB" w:bidi="ar-SA"/>
              </w:rPr>
            </w:pPr>
            <w:r w:rsidRPr="0004301E">
              <w:rPr>
                <w:rFonts w:ascii="Times New Roman" w:eastAsia="Times New Roman" w:hAnsi="Times New Roman" w:cs="Times New Roman"/>
                <w:b/>
                <w:kern w:val="36"/>
                <w:sz w:val="24"/>
                <w:szCs w:val="24"/>
                <w:lang w:val="en-GB" w:bidi="ar-SA"/>
              </w:rPr>
              <w:t xml:space="preserve">Lectures </w:t>
            </w:r>
            <w:proofErr w:type="gramStart"/>
            <w:r w:rsidRPr="0004301E">
              <w:rPr>
                <w:rFonts w:ascii="Times New Roman" w:eastAsia="Times New Roman" w:hAnsi="Times New Roman" w:cs="Times New Roman"/>
                <w:b/>
                <w:kern w:val="36"/>
                <w:sz w:val="24"/>
                <w:szCs w:val="24"/>
                <w:lang w:val="en-GB" w:bidi="ar-SA"/>
              </w:rPr>
              <w:t xml:space="preserve">( </w:t>
            </w:r>
            <w:r w:rsidR="003A09D6" w:rsidRPr="0004301E">
              <w:rPr>
                <w:rFonts w:ascii="Times New Roman" w:eastAsia="Times New Roman" w:hAnsi="Times New Roman" w:cs="Times New Roman"/>
                <w:b/>
                <w:kern w:val="36"/>
                <w:sz w:val="24"/>
                <w:szCs w:val="24"/>
                <w:lang w:val="en-GB" w:bidi="ar-SA"/>
              </w:rPr>
              <w:t>20</w:t>
            </w:r>
            <w:proofErr w:type="gramEnd"/>
            <w:r w:rsidRPr="0004301E">
              <w:rPr>
                <w:rFonts w:ascii="Times New Roman" w:eastAsia="Times New Roman" w:hAnsi="Times New Roman" w:cs="Times New Roman"/>
                <w:b/>
                <w:kern w:val="36"/>
                <w:sz w:val="24"/>
                <w:szCs w:val="24"/>
                <w:lang w:val="en-GB" w:bidi="ar-SA"/>
              </w:rPr>
              <w:t xml:space="preserve"> % )</w:t>
            </w:r>
          </w:p>
          <w:p w:rsidR="00654DD4" w:rsidRPr="0004301E" w:rsidRDefault="00654DD4" w:rsidP="0028358C">
            <w:pPr>
              <w:widowControl/>
              <w:shd w:val="clear" w:color="auto" w:fill="FFFFFF"/>
              <w:autoSpaceDE/>
              <w:autoSpaceDN/>
              <w:spacing w:line="240" w:lineRule="atLeast"/>
              <w:ind w:left="360"/>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Assessment method – Written Examinations</w:t>
            </w:r>
          </w:p>
          <w:p w:rsidR="00002B0E" w:rsidRPr="0004301E" w:rsidRDefault="00654DD4" w:rsidP="0028358C">
            <w:pPr>
              <w:rPr>
                <w:rFonts w:ascii="Times New Roman" w:hAnsi="Times New Roman" w:cs="Times New Roman"/>
                <w:b/>
                <w:bCs/>
                <w:sz w:val="24"/>
                <w:szCs w:val="24"/>
              </w:rPr>
            </w:pPr>
            <w:r w:rsidRPr="0004301E">
              <w:rPr>
                <w:rFonts w:ascii="Times New Roman" w:eastAsia="Times New Roman" w:hAnsi="Times New Roman" w:cs="Times New Roman"/>
                <w:kern w:val="36"/>
                <w:sz w:val="24"/>
                <w:szCs w:val="24"/>
              </w:rPr>
              <w:t xml:space="preserve">Students will be assessed </w:t>
            </w:r>
            <w:r w:rsidR="003A09D6" w:rsidRPr="0004301E">
              <w:rPr>
                <w:rFonts w:ascii="Times New Roman" w:eastAsia="Times New Roman" w:hAnsi="Times New Roman" w:cs="Times New Roman"/>
                <w:kern w:val="36"/>
                <w:sz w:val="24"/>
                <w:szCs w:val="24"/>
              </w:rPr>
              <w:t>through</w:t>
            </w:r>
            <w:r w:rsidRPr="0004301E">
              <w:rPr>
                <w:rFonts w:ascii="Times New Roman" w:eastAsia="Times New Roman" w:hAnsi="Times New Roman" w:cs="Times New Roman"/>
                <w:kern w:val="36"/>
                <w:sz w:val="24"/>
                <w:szCs w:val="24"/>
              </w:rPr>
              <w:t xml:space="preserve"> written exams covering theoretical knowledge presented during lectures. These ex</w:t>
            </w:r>
            <w:r w:rsidR="003A09D6" w:rsidRPr="0004301E">
              <w:rPr>
                <w:rFonts w:ascii="Times New Roman" w:eastAsia="Times New Roman" w:hAnsi="Times New Roman" w:cs="Times New Roman"/>
                <w:kern w:val="36"/>
                <w:sz w:val="24"/>
                <w:szCs w:val="24"/>
              </w:rPr>
              <w:t>ams</w:t>
            </w:r>
            <w:r w:rsidRPr="0004301E">
              <w:rPr>
                <w:rFonts w:ascii="Times New Roman" w:eastAsia="Times New Roman" w:hAnsi="Times New Roman" w:cs="Times New Roman"/>
                <w:kern w:val="36"/>
                <w:sz w:val="24"/>
                <w:szCs w:val="24"/>
              </w:rPr>
              <w:t xml:space="preserve"> may include multiple-choice questions, short answer questions and essay questions to evaluate comprehension of foundational concepts in </w:t>
            </w:r>
            <w:r w:rsidR="003A09D6" w:rsidRPr="0004301E">
              <w:rPr>
                <w:rFonts w:ascii="Times New Roman" w:eastAsia="Times New Roman" w:hAnsi="Times New Roman" w:cs="Times New Roman"/>
                <w:kern w:val="36"/>
                <w:sz w:val="24"/>
                <w:szCs w:val="24"/>
              </w:rPr>
              <w:t>in medical legislation and ethics</w:t>
            </w:r>
          </w:p>
        </w:tc>
        <w:tc>
          <w:tcPr>
            <w:tcW w:w="1448" w:type="dxa"/>
            <w:shd w:val="clear" w:color="auto" w:fill="FFFFFF" w:themeFill="background1"/>
          </w:tcPr>
          <w:p w:rsidR="00002B0E" w:rsidRPr="0004301E" w:rsidRDefault="00002B0E" w:rsidP="00002B0E">
            <w:pPr>
              <w:jc w:val="center"/>
              <w:rPr>
                <w:rFonts w:ascii="Times New Roman" w:hAnsi="Times New Roman" w:cs="Times New Roman"/>
                <w:b/>
                <w:sz w:val="24"/>
                <w:szCs w:val="24"/>
              </w:rPr>
            </w:pPr>
          </w:p>
        </w:tc>
      </w:tr>
      <w:tr w:rsidR="0004301E" w:rsidRPr="0004301E" w:rsidTr="00FB2BA8">
        <w:trPr>
          <w:trHeight w:hRule="exact" w:val="78"/>
        </w:trPr>
        <w:tc>
          <w:tcPr>
            <w:tcW w:w="2577" w:type="dxa"/>
            <w:vMerge/>
            <w:shd w:val="clear" w:color="auto" w:fill="DEEAF6" w:themeFill="accent5" w:themeFillTint="33"/>
            <w:vAlign w:val="center"/>
          </w:tcPr>
          <w:p w:rsidR="00786486" w:rsidRPr="0004301E" w:rsidRDefault="00786486" w:rsidP="00002B0E">
            <w:pPr>
              <w:jc w:val="center"/>
              <w:rPr>
                <w:rFonts w:ascii="Times New Roman" w:hAnsi="Times New Roman" w:cs="Times New Roman"/>
                <w:b/>
                <w:sz w:val="24"/>
                <w:szCs w:val="24"/>
              </w:rPr>
            </w:pPr>
          </w:p>
        </w:tc>
        <w:tc>
          <w:tcPr>
            <w:tcW w:w="5060" w:type="dxa"/>
            <w:gridSpan w:val="4"/>
            <w:shd w:val="clear" w:color="auto" w:fill="F2F2F2" w:themeFill="background1" w:themeFillShade="F2"/>
          </w:tcPr>
          <w:p w:rsidR="00786486" w:rsidRPr="0004301E" w:rsidRDefault="00786486" w:rsidP="00002B0E">
            <w:pPr>
              <w:rPr>
                <w:rFonts w:ascii="Times New Roman" w:hAnsi="Times New Roman" w:cs="Times New Roman"/>
                <w:b/>
                <w:sz w:val="24"/>
                <w:szCs w:val="24"/>
              </w:rPr>
            </w:pPr>
          </w:p>
        </w:tc>
        <w:tc>
          <w:tcPr>
            <w:tcW w:w="1448" w:type="dxa"/>
            <w:shd w:val="clear" w:color="auto" w:fill="F2F2F2" w:themeFill="background1" w:themeFillShade="F2"/>
          </w:tcPr>
          <w:p w:rsidR="00786486" w:rsidRPr="0004301E" w:rsidRDefault="007552CD" w:rsidP="00002B0E">
            <w:pPr>
              <w:jc w:val="center"/>
              <w:rPr>
                <w:rFonts w:ascii="Times New Roman" w:hAnsi="Times New Roman" w:cs="Times New Roman"/>
                <w:b/>
                <w:sz w:val="24"/>
                <w:szCs w:val="24"/>
              </w:rPr>
            </w:pPr>
            <w:r w:rsidRPr="0004301E">
              <w:rPr>
                <w:rFonts w:ascii="Times New Roman" w:hAnsi="Times New Roman" w:cs="Times New Roman"/>
                <w:b/>
                <w:sz w:val="24"/>
                <w:szCs w:val="24"/>
              </w:rPr>
              <w:t>.</w:t>
            </w:r>
          </w:p>
        </w:tc>
      </w:tr>
      <w:tr w:rsidR="0004301E" w:rsidRPr="0004301E" w:rsidTr="00FB2BA8">
        <w:trPr>
          <w:trHeight w:hRule="exact" w:val="7282"/>
        </w:trPr>
        <w:tc>
          <w:tcPr>
            <w:tcW w:w="2577" w:type="dxa"/>
            <w:vMerge/>
            <w:shd w:val="clear" w:color="auto" w:fill="DEEAF6" w:themeFill="accent5" w:themeFillTint="33"/>
          </w:tcPr>
          <w:p w:rsidR="00002B0E" w:rsidRPr="0004301E" w:rsidRDefault="00002B0E" w:rsidP="00002B0E">
            <w:pPr>
              <w:jc w:val="center"/>
              <w:rPr>
                <w:rFonts w:ascii="Times New Roman" w:hAnsi="Times New Roman" w:cs="Times New Roman"/>
                <w:sz w:val="24"/>
                <w:szCs w:val="24"/>
              </w:rPr>
            </w:pPr>
          </w:p>
        </w:tc>
        <w:tc>
          <w:tcPr>
            <w:tcW w:w="5060" w:type="dxa"/>
            <w:gridSpan w:val="4"/>
          </w:tcPr>
          <w:p w:rsidR="00654DD4" w:rsidRPr="0004301E" w:rsidRDefault="00654DD4" w:rsidP="00654DD4">
            <w:pPr>
              <w:shd w:val="clear" w:color="auto" w:fill="FFFFFF"/>
              <w:spacing w:line="240" w:lineRule="atLeast"/>
              <w:textAlignment w:val="baseline"/>
              <w:outlineLvl w:val="0"/>
              <w:rPr>
                <w:rStyle w:val="tlid-translation"/>
                <w:rFonts w:ascii="Times New Roman" w:hAnsi="Times New Roman" w:cs="Times New Roman"/>
                <w:b/>
                <w:bCs/>
                <w:sz w:val="24"/>
                <w:szCs w:val="24"/>
              </w:rPr>
            </w:pPr>
          </w:p>
          <w:p w:rsidR="00654DD4" w:rsidRPr="0004301E" w:rsidRDefault="00DB6250" w:rsidP="0028358C">
            <w:pPr>
              <w:pStyle w:val="ListParagraph"/>
              <w:numPr>
                <w:ilvl w:val="0"/>
                <w:numId w:val="10"/>
              </w:num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 </w:t>
            </w:r>
            <w:r w:rsidR="0028358C" w:rsidRPr="0004301E">
              <w:rPr>
                <w:rFonts w:ascii="Times New Roman" w:eastAsia="Times New Roman" w:hAnsi="Times New Roman" w:cs="Times New Roman"/>
                <w:b/>
                <w:kern w:val="36"/>
                <w:sz w:val="24"/>
                <w:szCs w:val="24"/>
              </w:rPr>
              <w:t>Practical</w:t>
            </w:r>
            <w:r w:rsidRPr="0004301E">
              <w:rPr>
                <w:rFonts w:ascii="Times New Roman" w:eastAsia="Times New Roman" w:hAnsi="Times New Roman" w:cs="Times New Roman"/>
                <w:b/>
                <w:kern w:val="36"/>
                <w:sz w:val="24"/>
                <w:szCs w:val="24"/>
              </w:rPr>
              <w:t xml:space="preserve"> Sessions (2</w:t>
            </w:r>
            <w:r w:rsidR="0004301E">
              <w:rPr>
                <w:rFonts w:ascii="Times New Roman" w:eastAsia="Times New Roman" w:hAnsi="Times New Roman" w:cs="Times New Roman"/>
                <w:b/>
                <w:kern w:val="36"/>
                <w:sz w:val="24"/>
                <w:szCs w:val="24"/>
              </w:rPr>
              <w:t>0</w:t>
            </w:r>
            <w:r w:rsidR="00654DD4" w:rsidRPr="0004301E">
              <w:rPr>
                <w:rFonts w:ascii="Times New Roman" w:eastAsia="Times New Roman" w:hAnsi="Times New Roman" w:cs="Times New Roman"/>
                <w:b/>
                <w:kern w:val="36"/>
                <w:sz w:val="24"/>
                <w:szCs w:val="24"/>
              </w:rPr>
              <w:t xml:space="preserve"> %)</w:t>
            </w:r>
          </w:p>
          <w:p w:rsidR="00654DD4" w:rsidRPr="0004301E" w:rsidRDefault="00654DD4" w:rsidP="004E31E1">
            <w:pPr>
              <w:widowControl/>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Assessment method – Practical Skills Assessments</w:t>
            </w:r>
          </w:p>
          <w:p w:rsidR="00654DD4" w:rsidRPr="0004301E" w:rsidRDefault="00BB0ADD" w:rsidP="00654DD4">
            <w:pPr>
              <w:shd w:val="clear" w:color="auto" w:fill="FFFFFF"/>
              <w:spacing w:line="240" w:lineRule="atLeast"/>
              <w:textAlignment w:val="baseline"/>
              <w:outlineLvl w:val="0"/>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Practical work and continuous assessment will be used to assess students' ability to make fair judgments during their work</w:t>
            </w:r>
            <w:r w:rsidR="00654DD4" w:rsidRPr="0004301E">
              <w:rPr>
                <w:rFonts w:ascii="Times New Roman" w:eastAsia="Times New Roman" w:hAnsi="Times New Roman" w:cs="Times New Roman"/>
                <w:kern w:val="36"/>
                <w:sz w:val="24"/>
                <w:szCs w:val="24"/>
              </w:rPr>
              <w:t xml:space="preserve">. </w:t>
            </w:r>
          </w:p>
          <w:p w:rsidR="00654DD4" w:rsidRPr="0004301E" w:rsidRDefault="00654DD4" w:rsidP="006D4CD2">
            <w:pPr>
              <w:widowControl/>
              <w:numPr>
                <w:ilvl w:val="0"/>
                <w:numId w:val="10"/>
              </w:numPr>
              <w:shd w:val="clear" w:color="auto" w:fill="FFFFFF"/>
              <w:autoSpaceDE/>
              <w:autoSpaceDN/>
              <w:spacing w:after="160" w:line="240" w:lineRule="atLeast"/>
              <w:contextualSpacing/>
              <w:textAlignment w:val="baseline"/>
              <w:outlineLvl w:val="0"/>
              <w:rPr>
                <w:rFonts w:ascii="Times New Roman" w:eastAsia="Times New Roman" w:hAnsi="Times New Roman" w:cs="Times New Roman"/>
                <w:b/>
                <w:kern w:val="36"/>
                <w:sz w:val="24"/>
                <w:szCs w:val="24"/>
                <w:lang w:val="en-GB" w:bidi="ar-SA"/>
              </w:rPr>
            </w:pPr>
            <w:r w:rsidRPr="0004301E">
              <w:rPr>
                <w:rFonts w:ascii="Times New Roman" w:eastAsia="Times New Roman" w:hAnsi="Times New Roman" w:cs="Times New Roman"/>
                <w:b/>
                <w:kern w:val="36"/>
                <w:sz w:val="24"/>
                <w:szCs w:val="24"/>
                <w:lang w:val="en-GB" w:bidi="ar-SA"/>
              </w:rPr>
              <w:t>Seminars and Group Discussions (2</w:t>
            </w:r>
            <w:r w:rsidR="0004301E">
              <w:rPr>
                <w:rFonts w:ascii="Times New Roman" w:eastAsia="Times New Roman" w:hAnsi="Times New Roman" w:cs="Times New Roman"/>
                <w:b/>
                <w:kern w:val="36"/>
                <w:sz w:val="24"/>
                <w:szCs w:val="24"/>
                <w:lang w:val="en-GB" w:bidi="ar-SA"/>
              </w:rPr>
              <w:t>0</w:t>
            </w:r>
            <w:r w:rsidRPr="0004301E">
              <w:rPr>
                <w:rFonts w:ascii="Times New Roman" w:eastAsia="Times New Roman" w:hAnsi="Times New Roman" w:cs="Times New Roman"/>
                <w:b/>
                <w:kern w:val="36"/>
                <w:sz w:val="24"/>
                <w:szCs w:val="24"/>
                <w:lang w:val="en-GB" w:bidi="ar-SA"/>
              </w:rPr>
              <w:t>%)</w:t>
            </w:r>
          </w:p>
          <w:p w:rsidR="00654DD4" w:rsidRPr="0004301E" w:rsidRDefault="00654DD4" w:rsidP="0028358C">
            <w:pPr>
              <w:widowControl/>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 xml:space="preserve">Assessment method – Participation and Presentation </w:t>
            </w:r>
          </w:p>
          <w:p w:rsidR="00654DD4" w:rsidRPr="0004301E" w:rsidRDefault="00654DD4" w:rsidP="0028358C">
            <w:pPr>
              <w:widowControl/>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 xml:space="preserve">Students will be assessed based on their active participation in discussions and their ability to present case studies, research findings or topics of current interest in </w:t>
            </w:r>
            <w:r w:rsidR="00BB0ADD" w:rsidRPr="0004301E">
              <w:rPr>
                <w:rFonts w:ascii="Times New Roman" w:eastAsia="Times New Roman" w:hAnsi="Times New Roman" w:cs="Times New Roman"/>
                <w:kern w:val="36"/>
                <w:sz w:val="24"/>
                <w:szCs w:val="24"/>
                <w:lang w:val="en-GB" w:bidi="ar-SA"/>
              </w:rPr>
              <w:t>Legislation</w:t>
            </w:r>
          </w:p>
          <w:p w:rsidR="00654DD4" w:rsidRPr="0004301E" w:rsidRDefault="00DB6250" w:rsidP="006D4CD2">
            <w:pPr>
              <w:widowControl/>
              <w:numPr>
                <w:ilvl w:val="0"/>
                <w:numId w:val="10"/>
              </w:numPr>
              <w:shd w:val="clear" w:color="auto" w:fill="FFFFFF"/>
              <w:autoSpaceDE/>
              <w:autoSpaceDN/>
              <w:spacing w:line="240" w:lineRule="atLeast"/>
              <w:contextualSpacing/>
              <w:textAlignment w:val="baseline"/>
              <w:outlineLvl w:val="0"/>
              <w:rPr>
                <w:rFonts w:ascii="Times New Roman" w:eastAsia="Times New Roman" w:hAnsi="Times New Roman" w:cs="Times New Roman"/>
                <w:b/>
                <w:kern w:val="36"/>
                <w:sz w:val="24"/>
                <w:szCs w:val="24"/>
                <w:lang w:val="en-GB" w:bidi="ar-SA"/>
              </w:rPr>
            </w:pPr>
            <w:r w:rsidRPr="0004301E">
              <w:rPr>
                <w:rFonts w:ascii="Times New Roman" w:eastAsia="Times New Roman" w:hAnsi="Times New Roman" w:cs="Times New Roman"/>
                <w:b/>
                <w:kern w:val="36"/>
                <w:sz w:val="24"/>
                <w:szCs w:val="24"/>
                <w:lang w:val="en-GB" w:bidi="ar-SA"/>
              </w:rPr>
              <w:t>Individual lesson (2</w:t>
            </w:r>
            <w:r w:rsidR="00654DD4" w:rsidRPr="0004301E">
              <w:rPr>
                <w:rFonts w:ascii="Times New Roman" w:eastAsia="Times New Roman" w:hAnsi="Times New Roman" w:cs="Times New Roman"/>
                <w:b/>
                <w:kern w:val="36"/>
                <w:sz w:val="24"/>
                <w:szCs w:val="24"/>
                <w:lang w:val="en-GB" w:bidi="ar-SA"/>
              </w:rPr>
              <w:t xml:space="preserve">0 </w:t>
            </w:r>
            <w:proofErr w:type="gramStart"/>
            <w:r w:rsidR="00654DD4" w:rsidRPr="0004301E">
              <w:rPr>
                <w:rFonts w:ascii="Times New Roman" w:eastAsia="Times New Roman" w:hAnsi="Times New Roman" w:cs="Times New Roman"/>
                <w:b/>
                <w:kern w:val="36"/>
                <w:sz w:val="24"/>
                <w:szCs w:val="24"/>
                <w:lang w:val="en-GB" w:bidi="ar-SA"/>
              </w:rPr>
              <w:t>% )</w:t>
            </w:r>
            <w:proofErr w:type="gramEnd"/>
          </w:p>
          <w:p w:rsidR="00654DD4" w:rsidRPr="0004301E" w:rsidRDefault="00654DD4" w:rsidP="0028358C">
            <w:pPr>
              <w:widowControl/>
              <w:shd w:val="clear" w:color="auto" w:fill="FFFFFF"/>
              <w:autoSpaceDE/>
              <w:autoSpaceDN/>
              <w:spacing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 xml:space="preserve">Assessment method – Quizzes and Online Assignments </w:t>
            </w:r>
          </w:p>
          <w:p w:rsidR="00654DD4" w:rsidRPr="0004301E" w:rsidRDefault="00654DD4" w:rsidP="00654DD4">
            <w:pPr>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Quizzes and online assignments related to</w:t>
            </w:r>
            <w:r w:rsidR="004E31E1" w:rsidRPr="0004301E">
              <w:rPr>
                <w:rFonts w:ascii="Times New Roman" w:eastAsia="Times New Roman" w:hAnsi="Times New Roman" w:cs="Times New Roman"/>
                <w:kern w:val="36"/>
                <w:sz w:val="24"/>
                <w:szCs w:val="24"/>
              </w:rPr>
              <w:t xml:space="preserve">             </w:t>
            </w:r>
            <w:r w:rsidRPr="0004301E">
              <w:rPr>
                <w:rFonts w:ascii="Times New Roman" w:eastAsia="Times New Roman" w:hAnsi="Times New Roman" w:cs="Times New Roman"/>
                <w:kern w:val="36"/>
                <w:sz w:val="24"/>
                <w:szCs w:val="24"/>
              </w:rPr>
              <w:t xml:space="preserve"> e-learning resources will be used to reinforce learning and assess understanding of course materials.</w:t>
            </w:r>
          </w:p>
          <w:p w:rsidR="00BB0ADD" w:rsidRPr="0004301E" w:rsidRDefault="00654DD4" w:rsidP="00BB0ADD">
            <w:pPr>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rPr>
              <w:t xml:space="preserve">These assessment methods are designed to comprehensively evaluate students  </w:t>
            </w:r>
          </w:p>
          <w:p w:rsidR="00164CA1" w:rsidRPr="0004301E" w:rsidRDefault="00164CA1" w:rsidP="00BB0ADD">
            <w:pPr>
              <w:rPr>
                <w:rStyle w:val="tlid-translation"/>
                <w:rFonts w:ascii="Times New Roman" w:hAnsi="Times New Roman" w:cs="Times New Roman"/>
                <w:b/>
                <w:bCs/>
                <w:sz w:val="24"/>
                <w:szCs w:val="24"/>
              </w:rPr>
            </w:pPr>
          </w:p>
        </w:tc>
        <w:tc>
          <w:tcPr>
            <w:tcW w:w="1448" w:type="dxa"/>
          </w:tcPr>
          <w:p w:rsidR="00002B0E" w:rsidRPr="0004301E" w:rsidRDefault="00002B0E" w:rsidP="00002B0E">
            <w:pPr>
              <w:ind w:left="540"/>
              <w:jc w:val="center"/>
              <w:rPr>
                <w:rFonts w:ascii="Times New Roman" w:hAnsi="Times New Roman" w:cs="Times New Roman"/>
                <w:sz w:val="24"/>
                <w:szCs w:val="24"/>
              </w:rPr>
            </w:pPr>
          </w:p>
        </w:tc>
      </w:tr>
      <w:tr w:rsidR="0004301E" w:rsidRPr="0004301E" w:rsidTr="00BB0ADD">
        <w:trPr>
          <w:trHeight w:hRule="exact" w:val="2512"/>
        </w:trPr>
        <w:tc>
          <w:tcPr>
            <w:tcW w:w="2577" w:type="dxa"/>
            <w:shd w:val="clear" w:color="auto" w:fill="DEEAF6" w:themeFill="accent5" w:themeFillTint="33"/>
            <w:vAlign w:val="center"/>
          </w:tcPr>
          <w:p w:rsidR="00E82DFF" w:rsidRPr="0004301E" w:rsidRDefault="00E82DFF" w:rsidP="00002B0E">
            <w:pPr>
              <w:jc w:val="center"/>
              <w:rPr>
                <w:rFonts w:ascii="Times New Roman" w:hAnsi="Times New Roman" w:cs="Times New Roman"/>
                <w:b/>
                <w:sz w:val="24"/>
                <w:szCs w:val="24"/>
                <w:lang w:val="it-IT"/>
              </w:rPr>
            </w:pPr>
          </w:p>
        </w:tc>
        <w:tc>
          <w:tcPr>
            <w:tcW w:w="5060" w:type="dxa"/>
            <w:gridSpan w:val="4"/>
            <w:shd w:val="clear" w:color="auto" w:fill="F2F2F2" w:themeFill="background1" w:themeFillShade="F2"/>
          </w:tcPr>
          <w:p w:rsidR="00E82DFF" w:rsidRPr="0004301E" w:rsidRDefault="00654DD4" w:rsidP="007552CD">
            <w:pPr>
              <w:rPr>
                <w:rFonts w:ascii="Times New Roman" w:hAnsi="Times New Roman" w:cs="Times New Roman"/>
                <w:sz w:val="24"/>
                <w:szCs w:val="24"/>
              </w:rPr>
            </w:pPr>
            <w:r w:rsidRPr="0004301E">
              <w:rPr>
                <w:rFonts w:ascii="Times New Roman" w:eastAsia="Times New Roman" w:hAnsi="Times New Roman" w:cs="Times New Roman"/>
                <w:kern w:val="36"/>
                <w:sz w:val="24"/>
                <w:szCs w:val="24"/>
              </w:rPr>
              <w:t xml:space="preserve">theoretical knowledge, practical skills and critical thinking in the context of </w:t>
            </w:r>
            <w:r w:rsidR="0004301E">
              <w:rPr>
                <w:rFonts w:ascii="Times New Roman" w:eastAsia="Times New Roman" w:hAnsi="Times New Roman" w:cs="Times New Roman"/>
                <w:kern w:val="36"/>
                <w:sz w:val="24"/>
                <w:szCs w:val="24"/>
              </w:rPr>
              <w:t>Legislation and ethics</w:t>
            </w:r>
            <w:r w:rsidRPr="0004301E">
              <w:rPr>
                <w:rFonts w:ascii="Times New Roman" w:eastAsia="Times New Roman" w:hAnsi="Times New Roman" w:cs="Times New Roman"/>
                <w:kern w:val="36"/>
                <w:sz w:val="24"/>
                <w:szCs w:val="24"/>
              </w:rPr>
              <w:t>. By aligning assessment methods with learning methods, the course ensures that students are evaluated in a manner that reflects their learning experience and prepares them for professional practice.</w:t>
            </w:r>
          </w:p>
        </w:tc>
        <w:tc>
          <w:tcPr>
            <w:tcW w:w="1448" w:type="dxa"/>
            <w:shd w:val="clear" w:color="auto" w:fill="F2F2F2" w:themeFill="background1" w:themeFillShade="F2"/>
          </w:tcPr>
          <w:p w:rsidR="00E82DFF" w:rsidRPr="0004301E" w:rsidRDefault="00E82DFF" w:rsidP="00002B0E">
            <w:pPr>
              <w:jc w:val="center"/>
              <w:rPr>
                <w:rFonts w:ascii="Times New Roman" w:hAnsi="Times New Roman" w:cs="Times New Roman"/>
                <w:b/>
                <w:sz w:val="24"/>
                <w:szCs w:val="24"/>
              </w:rPr>
            </w:pPr>
          </w:p>
        </w:tc>
      </w:tr>
      <w:tr w:rsidR="0004301E" w:rsidRPr="0004301E" w:rsidTr="0004301E">
        <w:trPr>
          <w:trHeight w:hRule="exact" w:val="6670"/>
        </w:trPr>
        <w:tc>
          <w:tcPr>
            <w:tcW w:w="2577" w:type="dxa"/>
            <w:vMerge w:val="restart"/>
            <w:shd w:val="clear" w:color="auto" w:fill="DEEAF6" w:themeFill="accent5" w:themeFillTint="33"/>
            <w:vAlign w:val="center"/>
          </w:tcPr>
          <w:p w:rsidR="00002B0E" w:rsidRPr="0004301E" w:rsidRDefault="004E31E1" w:rsidP="00002B0E">
            <w:pPr>
              <w:jc w:val="center"/>
              <w:rPr>
                <w:rFonts w:ascii="Times New Roman" w:hAnsi="Times New Roman" w:cs="Times New Roman"/>
                <w:b/>
                <w:sz w:val="24"/>
                <w:szCs w:val="24"/>
              </w:rPr>
            </w:pPr>
            <w:r w:rsidRPr="0004301E">
              <w:rPr>
                <w:rFonts w:ascii="Times New Roman" w:hAnsi="Times New Roman" w:cs="Times New Roman"/>
                <w:b/>
                <w:sz w:val="24"/>
                <w:szCs w:val="24"/>
              </w:rPr>
              <w:t>Course R</w:t>
            </w:r>
            <w:r w:rsidR="00B325E0" w:rsidRPr="0004301E">
              <w:rPr>
                <w:rFonts w:ascii="Times New Roman" w:hAnsi="Times New Roman" w:cs="Times New Roman"/>
                <w:b/>
                <w:sz w:val="24"/>
                <w:szCs w:val="24"/>
              </w:rPr>
              <w:t>esources</w:t>
            </w:r>
          </w:p>
        </w:tc>
        <w:tc>
          <w:tcPr>
            <w:tcW w:w="5060" w:type="dxa"/>
            <w:gridSpan w:val="4"/>
          </w:tcPr>
          <w:p w:rsidR="00BB0ADD" w:rsidRPr="0004301E" w:rsidRDefault="00BB0ADD" w:rsidP="00654DD4">
            <w:pPr>
              <w:rPr>
                <w:rFonts w:ascii="Times New Roman" w:hAnsi="Times New Roman" w:cs="Times New Roman"/>
                <w:sz w:val="24"/>
                <w:szCs w:val="24"/>
              </w:rPr>
            </w:pPr>
            <w:r w:rsidRPr="0004301E">
              <w:rPr>
                <w:rFonts w:ascii="Times New Roman" w:hAnsi="Times New Roman" w:cs="Times New Roman"/>
                <w:sz w:val="24"/>
                <w:szCs w:val="24"/>
              </w:rPr>
              <w:t>These resources have been selected to provide comprehensive coverage of theoretical ethical and legislative knowledge, as well as practical skills in complying with them.</w:t>
            </w:r>
          </w:p>
          <w:p w:rsidR="00654DD4" w:rsidRPr="0004301E" w:rsidRDefault="00654DD4" w:rsidP="00654DD4">
            <w:pPr>
              <w:rPr>
                <w:rFonts w:ascii="Times New Roman" w:hAnsi="Times New Roman" w:cs="Times New Roman"/>
                <w:sz w:val="24"/>
                <w:szCs w:val="24"/>
              </w:rPr>
            </w:pPr>
            <w:r w:rsidRPr="0004301E">
              <w:rPr>
                <w:rFonts w:ascii="Times New Roman" w:hAnsi="Times New Roman" w:cs="Times New Roman"/>
                <w:sz w:val="24"/>
                <w:szCs w:val="24"/>
              </w:rPr>
              <w:t xml:space="preserve">Here is a list of course </w:t>
            </w:r>
            <w:proofErr w:type="gramStart"/>
            <w:r w:rsidRPr="0004301E">
              <w:rPr>
                <w:rFonts w:ascii="Times New Roman" w:hAnsi="Times New Roman" w:cs="Times New Roman"/>
                <w:sz w:val="24"/>
                <w:szCs w:val="24"/>
              </w:rPr>
              <w:t>resources :</w:t>
            </w:r>
            <w:proofErr w:type="gramEnd"/>
          </w:p>
          <w:p w:rsidR="00654DD4" w:rsidRPr="0004301E" w:rsidRDefault="00654DD4" w:rsidP="00654DD4">
            <w:pPr>
              <w:rPr>
                <w:rFonts w:ascii="Times New Roman" w:hAnsi="Times New Roman" w:cs="Times New Roman"/>
                <w:sz w:val="24"/>
                <w:szCs w:val="24"/>
              </w:rPr>
            </w:pPr>
          </w:p>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Textbooks and Reference Books </w:t>
            </w:r>
          </w:p>
          <w:p w:rsidR="0028358C" w:rsidRPr="0004301E" w:rsidRDefault="0028358C" w:rsidP="0028358C">
            <w:pPr>
              <w:rPr>
                <w:rFonts w:ascii="Times New Roman" w:hAnsi="Times New Roman" w:cs="Times New Roman"/>
                <w:sz w:val="24"/>
                <w:szCs w:val="24"/>
              </w:rPr>
            </w:pPr>
            <w:r w:rsidRPr="0004301E">
              <w:rPr>
                <w:rFonts w:ascii="Times New Roman" w:hAnsi="Times New Roman" w:cs="Times New Roman"/>
                <w:bCs/>
                <w:sz w:val="24"/>
                <w:szCs w:val="24"/>
              </w:rPr>
              <w:t xml:space="preserve">Prof. Dr. Naser </w:t>
            </w:r>
            <w:proofErr w:type="spellStart"/>
            <w:r w:rsidRPr="0004301E">
              <w:rPr>
                <w:rFonts w:ascii="Times New Roman" w:hAnsi="Times New Roman" w:cs="Times New Roman"/>
                <w:bCs/>
                <w:sz w:val="24"/>
                <w:szCs w:val="24"/>
              </w:rPr>
              <w:t>Ramadani</w:t>
            </w:r>
            <w:proofErr w:type="spellEnd"/>
            <w:r w:rsidRPr="0004301E">
              <w:rPr>
                <w:rFonts w:ascii="Times New Roman" w:hAnsi="Times New Roman" w:cs="Times New Roman"/>
                <w:bCs/>
                <w:sz w:val="24"/>
                <w:szCs w:val="24"/>
              </w:rPr>
              <w:t xml:space="preserve">: </w:t>
            </w:r>
            <w:proofErr w:type="spellStart"/>
            <w:r w:rsidRPr="0004301E">
              <w:rPr>
                <w:rFonts w:ascii="Times New Roman" w:hAnsi="Times New Roman" w:cs="Times New Roman"/>
                <w:bCs/>
                <w:sz w:val="24"/>
                <w:szCs w:val="24"/>
              </w:rPr>
              <w:t>Shëndetësia</w:t>
            </w:r>
            <w:proofErr w:type="spellEnd"/>
            <w:r w:rsidRPr="0004301E">
              <w:rPr>
                <w:rFonts w:ascii="Times New Roman" w:hAnsi="Times New Roman" w:cs="Times New Roman"/>
                <w:bCs/>
                <w:sz w:val="24"/>
                <w:szCs w:val="24"/>
              </w:rPr>
              <w:t xml:space="preserve"> </w:t>
            </w:r>
            <w:proofErr w:type="spellStart"/>
            <w:r w:rsidRPr="0004301E">
              <w:rPr>
                <w:rFonts w:ascii="Times New Roman" w:hAnsi="Times New Roman" w:cs="Times New Roman"/>
                <w:bCs/>
                <w:sz w:val="24"/>
                <w:szCs w:val="24"/>
              </w:rPr>
              <w:t>Publike</w:t>
            </w:r>
            <w:proofErr w:type="spellEnd"/>
            <w:r w:rsidRPr="0004301E">
              <w:rPr>
                <w:rFonts w:ascii="Times New Roman" w:hAnsi="Times New Roman" w:cs="Times New Roman"/>
                <w:bCs/>
                <w:sz w:val="24"/>
                <w:szCs w:val="24"/>
              </w:rPr>
              <w:t xml:space="preserve">&amp; </w:t>
            </w:r>
            <w:proofErr w:type="spellStart"/>
            <w:r w:rsidRPr="0004301E">
              <w:rPr>
                <w:rFonts w:ascii="Times New Roman" w:hAnsi="Times New Roman" w:cs="Times New Roman"/>
                <w:bCs/>
                <w:sz w:val="24"/>
                <w:szCs w:val="24"/>
              </w:rPr>
              <w:t>Etika</w:t>
            </w:r>
            <w:proofErr w:type="spellEnd"/>
            <w:r w:rsidRPr="0004301E">
              <w:rPr>
                <w:rFonts w:ascii="Times New Roman" w:hAnsi="Times New Roman" w:cs="Times New Roman"/>
                <w:bCs/>
                <w:sz w:val="24"/>
                <w:szCs w:val="24"/>
              </w:rPr>
              <w:t xml:space="preserve">, </w:t>
            </w:r>
            <w:proofErr w:type="spellStart"/>
            <w:r w:rsidRPr="0004301E">
              <w:rPr>
                <w:rFonts w:ascii="Times New Roman" w:hAnsi="Times New Roman" w:cs="Times New Roman"/>
                <w:bCs/>
                <w:sz w:val="24"/>
                <w:szCs w:val="24"/>
              </w:rPr>
              <w:t>Prishtinë</w:t>
            </w:r>
            <w:proofErr w:type="spellEnd"/>
            <w:r w:rsidRPr="0004301E">
              <w:rPr>
                <w:rFonts w:ascii="Times New Roman" w:hAnsi="Times New Roman" w:cs="Times New Roman"/>
                <w:bCs/>
                <w:sz w:val="24"/>
                <w:szCs w:val="24"/>
              </w:rPr>
              <w:t>, 2005</w:t>
            </w:r>
          </w:p>
          <w:p w:rsidR="0028358C" w:rsidRPr="0004301E" w:rsidRDefault="0028358C" w:rsidP="00654DD4">
            <w:pPr>
              <w:shd w:val="clear" w:color="auto" w:fill="FFFFFF"/>
              <w:spacing w:line="240" w:lineRule="atLeast"/>
              <w:textAlignment w:val="baseline"/>
              <w:outlineLvl w:val="0"/>
              <w:rPr>
                <w:rFonts w:ascii="Times New Roman" w:eastAsia="Times New Roman" w:hAnsi="Times New Roman" w:cs="Times New Roman"/>
                <w:b/>
                <w:kern w:val="36"/>
                <w:sz w:val="24"/>
                <w:szCs w:val="24"/>
              </w:rPr>
            </w:pPr>
          </w:p>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b/>
                <w:kern w:val="36"/>
                <w:sz w:val="24"/>
                <w:szCs w:val="24"/>
              </w:rPr>
            </w:pPr>
            <w:r w:rsidRPr="0004301E">
              <w:rPr>
                <w:rFonts w:ascii="Times New Roman" w:eastAsia="Times New Roman" w:hAnsi="Times New Roman" w:cs="Times New Roman"/>
                <w:b/>
                <w:kern w:val="36"/>
                <w:sz w:val="24"/>
                <w:szCs w:val="24"/>
              </w:rPr>
              <w:t xml:space="preserve">Journals and Online Databases </w:t>
            </w:r>
          </w:p>
          <w:p w:rsidR="00BB0ADD" w:rsidRPr="0004301E" w:rsidRDefault="00BB0ADD" w:rsidP="00BB0ADD">
            <w:pPr>
              <w:framePr w:hSpace="180" w:wrap="around" w:vAnchor="text" w:hAnchor="text" w:y="1"/>
              <w:spacing w:before="120" w:after="120" w:line="264" w:lineRule="auto"/>
              <w:suppressOverlap/>
              <w:rPr>
                <w:rFonts w:ascii="Times New Roman" w:hAnsi="Times New Roman" w:cs="Times New Roman"/>
                <w:b/>
                <w:sz w:val="24"/>
                <w:szCs w:val="24"/>
              </w:rPr>
            </w:pPr>
            <w:r w:rsidRPr="0004301E">
              <w:rPr>
                <w:rFonts w:ascii="Times New Roman" w:hAnsi="Times New Roman" w:cs="Times New Roman"/>
                <w:b/>
                <w:sz w:val="24"/>
                <w:szCs w:val="24"/>
              </w:rPr>
              <w:t>International Journal of Ethics Education</w:t>
            </w:r>
          </w:p>
          <w:p w:rsidR="00BB0ADD" w:rsidRPr="0004301E" w:rsidRDefault="00BB0ADD" w:rsidP="00BB0ADD">
            <w:pPr>
              <w:widowControl/>
              <w:shd w:val="clear" w:color="auto" w:fill="FFFFFF"/>
              <w:autoSpaceDE/>
              <w:autoSpaceDN/>
              <w:spacing w:after="160" w:line="240" w:lineRule="atLeast"/>
              <w:contextualSpacing/>
              <w:textAlignment w:val="baseline"/>
              <w:outlineLvl w:val="0"/>
              <w:rPr>
                <w:rFonts w:ascii="Times New Roman" w:hAnsi="Times New Roman" w:cs="Times New Roman"/>
                <w:b/>
                <w:sz w:val="24"/>
                <w:szCs w:val="24"/>
              </w:rPr>
            </w:pPr>
            <w:r w:rsidRPr="0004301E">
              <w:rPr>
                <w:rFonts w:ascii="Times New Roman" w:hAnsi="Times New Roman" w:cs="Times New Roman"/>
                <w:b/>
                <w:sz w:val="24"/>
                <w:szCs w:val="24"/>
              </w:rPr>
              <w:t>Philosophy, Ethics and Humanities in Medicine</w:t>
            </w:r>
          </w:p>
          <w:p w:rsidR="00BB0ADD" w:rsidRPr="0004301E" w:rsidRDefault="00BB0ADD" w:rsidP="00BB0ADD">
            <w:pPr>
              <w:widowControl/>
              <w:shd w:val="clear" w:color="auto" w:fill="FFFFFF"/>
              <w:autoSpaceDE/>
              <w:autoSpaceDN/>
              <w:spacing w:after="160" w:line="240" w:lineRule="atLeast"/>
              <w:contextualSpacing/>
              <w:textAlignment w:val="baseline"/>
              <w:outlineLvl w:val="0"/>
              <w:rPr>
                <w:rFonts w:ascii="Times New Roman" w:eastAsia="Times New Roman" w:hAnsi="Times New Roman" w:cs="Times New Roman"/>
                <w:kern w:val="36"/>
                <w:sz w:val="24"/>
                <w:szCs w:val="24"/>
                <w:lang w:val="en-GB" w:bidi="ar-SA"/>
              </w:rPr>
            </w:pPr>
            <w:r w:rsidRPr="0004301E">
              <w:rPr>
                <w:rFonts w:ascii="Times New Roman" w:eastAsia="Times New Roman" w:hAnsi="Times New Roman" w:cs="Times New Roman"/>
                <w:kern w:val="36"/>
                <w:sz w:val="24"/>
                <w:szCs w:val="24"/>
                <w:lang w:val="en-GB" w:bidi="ar-SA"/>
              </w:rPr>
              <w:t xml:space="preserve">Provides access to the latest research findings and peer-reviewed articles related to health professional conduct, compliance with the law, and ethical codes. </w:t>
            </w:r>
          </w:p>
          <w:p w:rsidR="0028358C" w:rsidRPr="0004301E" w:rsidRDefault="0028358C" w:rsidP="00BB0ADD">
            <w:pPr>
              <w:widowControl/>
              <w:shd w:val="clear" w:color="auto" w:fill="FFFFFF"/>
              <w:autoSpaceDE/>
              <w:autoSpaceDN/>
              <w:spacing w:after="160" w:line="240" w:lineRule="atLeast"/>
              <w:contextualSpacing/>
              <w:textAlignment w:val="baseline"/>
              <w:outlineLvl w:val="0"/>
              <w:rPr>
                <w:rFonts w:ascii="Times New Roman" w:eastAsia="Times New Roman" w:hAnsi="Times New Roman" w:cs="Times New Roman"/>
                <w:kern w:val="36"/>
                <w:sz w:val="24"/>
                <w:szCs w:val="24"/>
                <w:lang w:val="en-GB" w:bidi="ar-SA"/>
              </w:rPr>
            </w:pPr>
          </w:p>
          <w:p w:rsidR="00654DD4" w:rsidRPr="0004301E" w:rsidRDefault="00654DD4" w:rsidP="00BB0ADD">
            <w:pPr>
              <w:widowControl/>
              <w:shd w:val="clear" w:color="auto" w:fill="FFFFFF"/>
              <w:autoSpaceDE/>
              <w:autoSpaceDN/>
              <w:spacing w:after="160" w:line="240" w:lineRule="atLeast"/>
              <w:contextualSpacing/>
              <w:textAlignment w:val="baseline"/>
              <w:outlineLvl w:val="0"/>
              <w:rPr>
                <w:rFonts w:ascii="Times New Roman" w:eastAsia="Times New Roman" w:hAnsi="Times New Roman" w:cs="Times New Roman"/>
                <w:b/>
                <w:kern w:val="36"/>
                <w:sz w:val="24"/>
                <w:szCs w:val="24"/>
                <w:lang w:val="en-GB" w:bidi="ar-SA"/>
              </w:rPr>
            </w:pPr>
            <w:r w:rsidRPr="0004301E">
              <w:rPr>
                <w:rFonts w:ascii="Times New Roman" w:eastAsia="Times New Roman" w:hAnsi="Times New Roman" w:cs="Times New Roman"/>
                <w:b/>
                <w:kern w:val="36"/>
                <w:sz w:val="24"/>
                <w:szCs w:val="24"/>
                <w:lang w:val="en-GB" w:bidi="ar-SA"/>
              </w:rPr>
              <w:t>Webinars and Online Workshops</w:t>
            </w:r>
          </w:p>
          <w:p w:rsidR="00654DD4" w:rsidRPr="0004301E" w:rsidRDefault="00654DD4" w:rsidP="00654DD4">
            <w:pPr>
              <w:shd w:val="clear" w:color="auto" w:fill="FFFFFF"/>
              <w:spacing w:line="240" w:lineRule="atLeast"/>
              <w:textAlignment w:val="baseline"/>
              <w:outlineLvl w:val="0"/>
              <w:rPr>
                <w:rFonts w:ascii="Times New Roman" w:eastAsia="Times New Roman" w:hAnsi="Times New Roman" w:cs="Times New Roman"/>
                <w:kern w:val="36"/>
                <w:sz w:val="24"/>
                <w:szCs w:val="24"/>
              </w:rPr>
            </w:pPr>
            <w:r w:rsidRPr="0004301E">
              <w:rPr>
                <w:rFonts w:ascii="Times New Roman" w:eastAsia="Times New Roman" w:hAnsi="Times New Roman" w:cs="Times New Roman"/>
                <w:kern w:val="36"/>
                <w:sz w:val="24"/>
                <w:szCs w:val="24"/>
                <w:lang w:val="en-GB" w:bidi="ar-SA"/>
              </w:rPr>
              <w:t xml:space="preserve">Access to recorded or live webinars hosted by experts in the field of </w:t>
            </w:r>
            <w:r w:rsidR="00BB0ADD" w:rsidRPr="0004301E">
              <w:rPr>
                <w:rFonts w:ascii="Times New Roman" w:eastAsia="Times New Roman" w:hAnsi="Times New Roman" w:cs="Times New Roman"/>
                <w:kern w:val="36"/>
                <w:sz w:val="24"/>
                <w:szCs w:val="24"/>
                <w:lang w:val="en-GB" w:bidi="ar-SA"/>
              </w:rPr>
              <w:t xml:space="preserve">Legislation and Ethics </w:t>
            </w:r>
          </w:p>
          <w:p w:rsidR="00DC4AA3" w:rsidRPr="0004301E" w:rsidRDefault="00DC4AA3" w:rsidP="00DC4AA3">
            <w:pPr>
              <w:pStyle w:val="ListParagraph"/>
              <w:rPr>
                <w:rFonts w:ascii="Times New Roman" w:hAnsi="Times New Roman" w:cs="Times New Roman"/>
                <w:b/>
                <w:sz w:val="24"/>
                <w:szCs w:val="24"/>
              </w:rPr>
            </w:pPr>
          </w:p>
          <w:p w:rsidR="00E91120" w:rsidRPr="0004301E" w:rsidRDefault="00E91120" w:rsidP="00E91120">
            <w:pPr>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b/>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002B0E">
            <w:pPr>
              <w:ind w:left="360"/>
              <w:rPr>
                <w:rFonts w:ascii="Times New Roman" w:hAnsi="Times New Roman" w:cs="Times New Roman"/>
                <w:sz w:val="24"/>
                <w:szCs w:val="24"/>
              </w:rPr>
            </w:pPr>
          </w:p>
          <w:p w:rsidR="00002B0E" w:rsidRPr="0004301E" w:rsidRDefault="00002B0E" w:rsidP="00654DD4">
            <w:pPr>
              <w:rPr>
                <w:rFonts w:ascii="Times New Roman" w:hAnsi="Times New Roman" w:cs="Times New Roman"/>
                <w:sz w:val="24"/>
                <w:szCs w:val="24"/>
              </w:rPr>
            </w:pPr>
          </w:p>
        </w:tc>
        <w:tc>
          <w:tcPr>
            <w:tcW w:w="1448" w:type="dxa"/>
          </w:tcPr>
          <w:p w:rsidR="00002B0E" w:rsidRPr="0004301E" w:rsidRDefault="00002B0E" w:rsidP="00002B0E">
            <w:pPr>
              <w:jc w:val="center"/>
              <w:rPr>
                <w:rFonts w:ascii="Times New Roman" w:hAnsi="Times New Roman" w:cs="Times New Roman"/>
                <w:sz w:val="24"/>
                <w:szCs w:val="24"/>
              </w:rPr>
            </w:pPr>
          </w:p>
        </w:tc>
      </w:tr>
      <w:tr w:rsidR="0004301E" w:rsidRPr="0004301E" w:rsidTr="0028358C">
        <w:trPr>
          <w:trHeight w:hRule="exact" w:val="2872"/>
        </w:trPr>
        <w:tc>
          <w:tcPr>
            <w:tcW w:w="2577" w:type="dxa"/>
            <w:vMerge/>
            <w:shd w:val="clear" w:color="auto" w:fill="DEEAF6" w:themeFill="accent5" w:themeFillTint="33"/>
            <w:vAlign w:val="center"/>
          </w:tcPr>
          <w:p w:rsidR="00DC4AA3" w:rsidRPr="0004301E" w:rsidRDefault="00DC4AA3" w:rsidP="00002B0E">
            <w:pPr>
              <w:jc w:val="center"/>
              <w:rPr>
                <w:rFonts w:ascii="Times New Roman" w:hAnsi="Times New Roman" w:cs="Times New Roman"/>
                <w:b/>
                <w:sz w:val="24"/>
                <w:szCs w:val="24"/>
              </w:rPr>
            </w:pPr>
          </w:p>
        </w:tc>
        <w:tc>
          <w:tcPr>
            <w:tcW w:w="5060" w:type="dxa"/>
            <w:gridSpan w:val="4"/>
          </w:tcPr>
          <w:p w:rsidR="00DC4AA3" w:rsidRPr="0004301E" w:rsidRDefault="00BB0ADD" w:rsidP="0028358C">
            <w:pPr>
              <w:rPr>
                <w:rFonts w:ascii="Times New Roman" w:hAnsi="Times New Roman" w:cs="Times New Roman"/>
                <w:sz w:val="24"/>
                <w:szCs w:val="24"/>
              </w:rPr>
            </w:pPr>
            <w:r w:rsidRPr="0004301E">
              <w:rPr>
                <w:rFonts w:ascii="Times New Roman" w:eastAsia="Times New Roman" w:hAnsi="Times New Roman" w:cs="Times New Roman"/>
                <w:kern w:val="36"/>
                <w:sz w:val="24"/>
                <w:szCs w:val="24"/>
              </w:rPr>
              <w:t>These resources have been selected to ensure that students have access to a wide range of material supporting both the theoretical and practical aspects of legislation. Incorporating a variety of learning tools such as textbooks and hands-on experiences enriches the learning environment and prepares students professionally by including not only professional skills but also human behaviors.</w:t>
            </w:r>
          </w:p>
        </w:tc>
        <w:tc>
          <w:tcPr>
            <w:tcW w:w="1448" w:type="dxa"/>
          </w:tcPr>
          <w:p w:rsidR="00DC4AA3" w:rsidRPr="0004301E" w:rsidRDefault="00DC4AA3" w:rsidP="00002B0E">
            <w:pPr>
              <w:jc w:val="center"/>
              <w:rPr>
                <w:rFonts w:ascii="Times New Roman" w:hAnsi="Times New Roman" w:cs="Times New Roman"/>
                <w:sz w:val="24"/>
                <w:szCs w:val="24"/>
              </w:rPr>
            </w:pPr>
          </w:p>
        </w:tc>
      </w:tr>
      <w:tr w:rsidR="0004301E" w:rsidRPr="0004301E" w:rsidTr="00FB2BA8">
        <w:trPr>
          <w:trHeight w:hRule="exact" w:val="288"/>
        </w:trPr>
        <w:tc>
          <w:tcPr>
            <w:tcW w:w="2577" w:type="dxa"/>
            <w:vMerge w:val="restart"/>
            <w:shd w:val="clear" w:color="auto" w:fill="DEEAF6" w:themeFill="accent5" w:themeFillTint="33"/>
            <w:vAlign w:val="center"/>
          </w:tcPr>
          <w:p w:rsidR="00002B0E" w:rsidRPr="0004301E" w:rsidRDefault="001F02D4" w:rsidP="00BD6DAA">
            <w:pPr>
              <w:pStyle w:val="TableParagraph"/>
              <w:spacing w:line="227" w:lineRule="exact"/>
              <w:jc w:val="center"/>
              <w:rPr>
                <w:rFonts w:ascii="Times New Roman" w:hAnsi="Times New Roman" w:cs="Times New Roman"/>
                <w:b/>
                <w:sz w:val="24"/>
                <w:szCs w:val="24"/>
              </w:rPr>
            </w:pPr>
            <w:r w:rsidRPr="0004301E">
              <w:rPr>
                <w:rFonts w:ascii="Times New Roman" w:hAnsi="Times New Roman" w:cs="Times New Roman"/>
                <w:b/>
                <w:sz w:val="24"/>
                <w:szCs w:val="24"/>
              </w:rPr>
              <w:t>ECTS Workload</w:t>
            </w:r>
          </w:p>
        </w:tc>
        <w:tc>
          <w:tcPr>
            <w:tcW w:w="3852" w:type="dxa"/>
            <w:gridSpan w:val="2"/>
            <w:shd w:val="clear" w:color="auto" w:fill="F2F2F2" w:themeFill="background1" w:themeFillShade="F2"/>
          </w:tcPr>
          <w:p w:rsidR="00002B0E" w:rsidRPr="0004301E" w:rsidRDefault="001F02D4" w:rsidP="00002B0E">
            <w:pPr>
              <w:rPr>
                <w:rFonts w:ascii="Times New Roman" w:hAnsi="Times New Roman" w:cs="Times New Roman"/>
                <w:b/>
                <w:sz w:val="24"/>
                <w:szCs w:val="24"/>
              </w:rPr>
            </w:pPr>
            <w:r w:rsidRPr="0004301E">
              <w:rPr>
                <w:rFonts w:ascii="Times New Roman" w:hAnsi="Times New Roman" w:cs="Times New Roman"/>
                <w:b/>
                <w:sz w:val="24"/>
                <w:szCs w:val="24"/>
              </w:rPr>
              <w:t xml:space="preserve">Type of activity </w:t>
            </w:r>
          </w:p>
        </w:tc>
        <w:tc>
          <w:tcPr>
            <w:tcW w:w="1208" w:type="dxa"/>
            <w:gridSpan w:val="2"/>
            <w:shd w:val="clear" w:color="auto" w:fill="F2F2F2" w:themeFill="background1" w:themeFillShade="F2"/>
          </w:tcPr>
          <w:p w:rsidR="00002B0E" w:rsidRPr="0004301E" w:rsidRDefault="00002B0E" w:rsidP="00002B0E">
            <w:pPr>
              <w:rPr>
                <w:rFonts w:ascii="Times New Roman" w:hAnsi="Times New Roman" w:cs="Times New Roman"/>
                <w:b/>
                <w:sz w:val="24"/>
                <w:szCs w:val="24"/>
              </w:rPr>
            </w:pPr>
          </w:p>
        </w:tc>
        <w:tc>
          <w:tcPr>
            <w:tcW w:w="1448" w:type="dxa"/>
            <w:shd w:val="clear" w:color="auto" w:fill="F2F2F2" w:themeFill="background1" w:themeFillShade="F2"/>
          </w:tcPr>
          <w:p w:rsidR="00002B0E" w:rsidRPr="0004301E" w:rsidRDefault="00002B0E" w:rsidP="00002B0E">
            <w:pPr>
              <w:rPr>
                <w:rFonts w:ascii="Times New Roman" w:hAnsi="Times New Roman" w:cs="Times New Roman"/>
                <w:b/>
                <w:sz w:val="24"/>
                <w:szCs w:val="24"/>
              </w:rPr>
            </w:pPr>
          </w:p>
        </w:tc>
      </w:tr>
      <w:tr w:rsidR="0004301E" w:rsidRPr="0004301E" w:rsidTr="00FB2BA8">
        <w:trPr>
          <w:trHeight w:hRule="exact" w:val="288"/>
        </w:trPr>
        <w:tc>
          <w:tcPr>
            <w:tcW w:w="2577" w:type="dxa"/>
            <w:vMerge/>
            <w:shd w:val="clear" w:color="auto" w:fill="DEEAF6" w:themeFill="accent5" w:themeFillTint="33"/>
            <w:vAlign w:val="center"/>
          </w:tcPr>
          <w:p w:rsidR="00002B0E" w:rsidRPr="0004301E" w:rsidRDefault="00002B0E" w:rsidP="00002B0E">
            <w:pPr>
              <w:rPr>
                <w:rFonts w:ascii="Times New Roman" w:hAnsi="Times New Roman" w:cs="Times New Roman"/>
                <w:b/>
                <w:sz w:val="24"/>
                <w:szCs w:val="24"/>
              </w:rPr>
            </w:pPr>
          </w:p>
        </w:tc>
        <w:tc>
          <w:tcPr>
            <w:tcW w:w="3852" w:type="dxa"/>
            <w:gridSpan w:val="2"/>
          </w:tcPr>
          <w:p w:rsidR="00002B0E" w:rsidRPr="0004301E" w:rsidRDefault="001F02D4" w:rsidP="006D4CD2">
            <w:pPr>
              <w:pStyle w:val="ListParagraph"/>
              <w:numPr>
                <w:ilvl w:val="0"/>
                <w:numId w:val="1"/>
              </w:numPr>
              <w:spacing w:after="0" w:line="240" w:lineRule="auto"/>
              <w:rPr>
                <w:rFonts w:ascii="Times New Roman" w:hAnsi="Times New Roman" w:cs="Times New Roman"/>
                <w:sz w:val="24"/>
                <w:szCs w:val="24"/>
              </w:rPr>
            </w:pPr>
            <w:r w:rsidRPr="0004301E">
              <w:rPr>
                <w:rFonts w:ascii="Times New Roman" w:hAnsi="Times New Roman" w:cs="Times New Roman"/>
                <w:sz w:val="24"/>
                <w:szCs w:val="24"/>
              </w:rPr>
              <w:t>Lectures</w:t>
            </w:r>
          </w:p>
        </w:tc>
        <w:tc>
          <w:tcPr>
            <w:tcW w:w="1208" w:type="dxa"/>
            <w:gridSpan w:val="2"/>
          </w:tcPr>
          <w:p w:rsidR="00002B0E" w:rsidRPr="0004301E" w:rsidRDefault="003B2DCF" w:rsidP="00002B0E">
            <w:pPr>
              <w:jc w:val="right"/>
              <w:rPr>
                <w:rFonts w:ascii="Times New Roman" w:hAnsi="Times New Roman" w:cs="Times New Roman"/>
                <w:sz w:val="24"/>
                <w:szCs w:val="24"/>
              </w:rPr>
            </w:pPr>
            <w:r w:rsidRPr="0004301E">
              <w:rPr>
                <w:rFonts w:ascii="Times New Roman" w:hAnsi="Times New Roman" w:cs="Times New Roman"/>
                <w:sz w:val="24"/>
                <w:szCs w:val="24"/>
              </w:rPr>
              <w:t>15</w:t>
            </w:r>
            <w:r w:rsidR="00002B0E" w:rsidRPr="0004301E">
              <w:rPr>
                <w:rFonts w:ascii="Times New Roman" w:hAnsi="Times New Roman" w:cs="Times New Roman"/>
                <w:sz w:val="24"/>
                <w:szCs w:val="24"/>
              </w:rPr>
              <w:t xml:space="preserve"> h</w:t>
            </w:r>
          </w:p>
        </w:tc>
        <w:tc>
          <w:tcPr>
            <w:tcW w:w="1448" w:type="dxa"/>
          </w:tcPr>
          <w:p w:rsidR="00002B0E" w:rsidRPr="0004301E" w:rsidRDefault="0028358C" w:rsidP="00002B0E">
            <w:pPr>
              <w:jc w:val="right"/>
              <w:rPr>
                <w:rFonts w:ascii="Times New Roman" w:hAnsi="Times New Roman" w:cs="Times New Roman"/>
                <w:sz w:val="24"/>
                <w:szCs w:val="24"/>
              </w:rPr>
            </w:pPr>
            <w:r w:rsidRPr="0004301E">
              <w:rPr>
                <w:rFonts w:ascii="Times New Roman" w:hAnsi="Times New Roman" w:cs="Times New Roman"/>
                <w:sz w:val="24"/>
                <w:szCs w:val="24"/>
              </w:rPr>
              <w:t>20</w:t>
            </w:r>
            <w:r w:rsidR="00BD6DAA" w:rsidRPr="0004301E">
              <w:rPr>
                <w:rFonts w:ascii="Times New Roman" w:hAnsi="Times New Roman" w:cs="Times New Roman"/>
                <w:sz w:val="24"/>
                <w:szCs w:val="24"/>
              </w:rPr>
              <w:t xml:space="preserve"> %</w:t>
            </w:r>
          </w:p>
        </w:tc>
      </w:tr>
      <w:tr w:rsidR="0004301E" w:rsidRPr="0004301E" w:rsidTr="00FB2BA8">
        <w:trPr>
          <w:trHeight w:hRule="exact" w:val="288"/>
        </w:trPr>
        <w:tc>
          <w:tcPr>
            <w:tcW w:w="2577" w:type="dxa"/>
            <w:vMerge/>
            <w:shd w:val="clear" w:color="auto" w:fill="DEEAF6" w:themeFill="accent5" w:themeFillTint="33"/>
            <w:vAlign w:val="center"/>
          </w:tcPr>
          <w:p w:rsidR="00002B0E" w:rsidRPr="0004301E" w:rsidRDefault="00002B0E" w:rsidP="00002B0E">
            <w:pPr>
              <w:rPr>
                <w:rFonts w:ascii="Times New Roman" w:hAnsi="Times New Roman" w:cs="Times New Roman"/>
                <w:b/>
                <w:sz w:val="24"/>
                <w:szCs w:val="24"/>
              </w:rPr>
            </w:pPr>
          </w:p>
        </w:tc>
        <w:tc>
          <w:tcPr>
            <w:tcW w:w="3852" w:type="dxa"/>
            <w:gridSpan w:val="2"/>
          </w:tcPr>
          <w:p w:rsidR="00002B0E" w:rsidRPr="0004301E" w:rsidRDefault="003B2DCF" w:rsidP="006D4CD2">
            <w:pPr>
              <w:pStyle w:val="ListParagraph"/>
              <w:numPr>
                <w:ilvl w:val="0"/>
                <w:numId w:val="1"/>
              </w:numPr>
              <w:spacing w:after="0" w:line="240" w:lineRule="auto"/>
              <w:rPr>
                <w:rFonts w:ascii="Times New Roman" w:hAnsi="Times New Roman" w:cs="Times New Roman"/>
                <w:sz w:val="24"/>
                <w:szCs w:val="24"/>
              </w:rPr>
            </w:pPr>
            <w:proofErr w:type="spellStart"/>
            <w:r w:rsidRPr="0004301E">
              <w:rPr>
                <w:rFonts w:ascii="Times New Roman" w:hAnsi="Times New Roman" w:cs="Times New Roman"/>
                <w:sz w:val="24"/>
                <w:szCs w:val="24"/>
              </w:rPr>
              <w:t>Practic</w:t>
            </w:r>
            <w:proofErr w:type="spellEnd"/>
            <w:r w:rsidR="00BD6DAA" w:rsidRPr="0004301E">
              <w:rPr>
                <w:rFonts w:ascii="Times New Roman" w:hAnsi="Times New Roman" w:cs="Times New Roman"/>
                <w:sz w:val="24"/>
                <w:szCs w:val="24"/>
              </w:rPr>
              <w:t xml:space="preserve"> sessions</w:t>
            </w:r>
          </w:p>
        </w:tc>
        <w:tc>
          <w:tcPr>
            <w:tcW w:w="1208" w:type="dxa"/>
            <w:gridSpan w:val="2"/>
          </w:tcPr>
          <w:p w:rsidR="00002B0E" w:rsidRPr="0004301E" w:rsidRDefault="003B2DCF" w:rsidP="00002B0E">
            <w:pPr>
              <w:jc w:val="right"/>
              <w:rPr>
                <w:rFonts w:ascii="Times New Roman" w:hAnsi="Times New Roman" w:cs="Times New Roman"/>
                <w:sz w:val="24"/>
                <w:szCs w:val="24"/>
              </w:rPr>
            </w:pPr>
            <w:r w:rsidRPr="0004301E">
              <w:rPr>
                <w:rFonts w:ascii="Times New Roman" w:hAnsi="Times New Roman" w:cs="Times New Roman"/>
                <w:sz w:val="24"/>
                <w:szCs w:val="24"/>
              </w:rPr>
              <w:t>15</w:t>
            </w:r>
            <w:r w:rsidR="00002B0E" w:rsidRPr="0004301E">
              <w:rPr>
                <w:rFonts w:ascii="Times New Roman" w:hAnsi="Times New Roman" w:cs="Times New Roman"/>
                <w:sz w:val="24"/>
                <w:szCs w:val="24"/>
              </w:rPr>
              <w:t xml:space="preserve"> h</w:t>
            </w:r>
          </w:p>
        </w:tc>
        <w:tc>
          <w:tcPr>
            <w:tcW w:w="1448" w:type="dxa"/>
          </w:tcPr>
          <w:p w:rsidR="00002B0E" w:rsidRPr="0004301E" w:rsidRDefault="007E753C" w:rsidP="00002B0E">
            <w:pPr>
              <w:jc w:val="right"/>
              <w:rPr>
                <w:rFonts w:ascii="Times New Roman" w:hAnsi="Times New Roman" w:cs="Times New Roman"/>
                <w:sz w:val="24"/>
                <w:szCs w:val="24"/>
              </w:rPr>
            </w:pPr>
            <w:r w:rsidRPr="0004301E">
              <w:rPr>
                <w:rFonts w:ascii="Times New Roman" w:hAnsi="Times New Roman" w:cs="Times New Roman"/>
                <w:sz w:val="24"/>
                <w:szCs w:val="24"/>
              </w:rPr>
              <w:t>2</w:t>
            </w:r>
            <w:r w:rsidR="0028358C" w:rsidRPr="0004301E">
              <w:rPr>
                <w:rFonts w:ascii="Times New Roman" w:hAnsi="Times New Roman" w:cs="Times New Roman"/>
                <w:sz w:val="24"/>
                <w:szCs w:val="24"/>
              </w:rPr>
              <w:t>0</w:t>
            </w:r>
            <w:r w:rsidR="00BD6DAA" w:rsidRPr="0004301E">
              <w:rPr>
                <w:rFonts w:ascii="Times New Roman" w:hAnsi="Times New Roman" w:cs="Times New Roman"/>
                <w:sz w:val="24"/>
                <w:szCs w:val="24"/>
              </w:rPr>
              <w:t xml:space="preserve"> %</w:t>
            </w:r>
          </w:p>
        </w:tc>
      </w:tr>
      <w:tr w:rsidR="0004301E" w:rsidRPr="0004301E" w:rsidTr="00FB2BA8">
        <w:trPr>
          <w:trHeight w:hRule="exact" w:val="577"/>
        </w:trPr>
        <w:tc>
          <w:tcPr>
            <w:tcW w:w="2577" w:type="dxa"/>
            <w:vMerge/>
            <w:shd w:val="clear" w:color="auto" w:fill="DEEAF6" w:themeFill="accent5" w:themeFillTint="33"/>
            <w:vAlign w:val="center"/>
          </w:tcPr>
          <w:p w:rsidR="00002B0E" w:rsidRPr="0004301E" w:rsidRDefault="00002B0E" w:rsidP="00002B0E">
            <w:pPr>
              <w:rPr>
                <w:rFonts w:ascii="Times New Roman" w:hAnsi="Times New Roman" w:cs="Times New Roman"/>
                <w:b/>
                <w:sz w:val="24"/>
                <w:szCs w:val="24"/>
              </w:rPr>
            </w:pPr>
          </w:p>
        </w:tc>
        <w:tc>
          <w:tcPr>
            <w:tcW w:w="3852" w:type="dxa"/>
            <w:gridSpan w:val="2"/>
          </w:tcPr>
          <w:p w:rsidR="00002B0E" w:rsidRPr="0004301E" w:rsidRDefault="00BD6DAA" w:rsidP="006D4CD2">
            <w:pPr>
              <w:pStyle w:val="ListParagraph"/>
              <w:numPr>
                <w:ilvl w:val="0"/>
                <w:numId w:val="1"/>
              </w:numPr>
              <w:spacing w:after="0" w:line="240" w:lineRule="auto"/>
              <w:rPr>
                <w:rFonts w:ascii="Times New Roman" w:hAnsi="Times New Roman" w:cs="Times New Roman"/>
                <w:sz w:val="24"/>
                <w:szCs w:val="24"/>
              </w:rPr>
            </w:pPr>
            <w:r w:rsidRPr="0004301E">
              <w:rPr>
                <w:rFonts w:ascii="Times New Roman" w:hAnsi="Times New Roman" w:cs="Times New Roman"/>
                <w:sz w:val="24"/>
                <w:szCs w:val="24"/>
              </w:rPr>
              <w:t>Seminars and Group Discussions</w:t>
            </w:r>
          </w:p>
        </w:tc>
        <w:tc>
          <w:tcPr>
            <w:tcW w:w="1208" w:type="dxa"/>
            <w:gridSpan w:val="2"/>
          </w:tcPr>
          <w:p w:rsidR="00002B0E" w:rsidRPr="0004301E" w:rsidRDefault="007E753C" w:rsidP="00002B0E">
            <w:pPr>
              <w:jc w:val="right"/>
              <w:rPr>
                <w:rFonts w:ascii="Times New Roman" w:hAnsi="Times New Roman" w:cs="Times New Roman"/>
                <w:sz w:val="24"/>
                <w:szCs w:val="24"/>
              </w:rPr>
            </w:pPr>
            <w:r w:rsidRPr="0004301E">
              <w:rPr>
                <w:rFonts w:ascii="Times New Roman" w:hAnsi="Times New Roman" w:cs="Times New Roman"/>
                <w:sz w:val="24"/>
                <w:szCs w:val="24"/>
              </w:rPr>
              <w:t>1</w:t>
            </w:r>
            <w:r w:rsidR="00BB0ADD" w:rsidRPr="0004301E">
              <w:rPr>
                <w:rFonts w:ascii="Times New Roman" w:hAnsi="Times New Roman" w:cs="Times New Roman"/>
                <w:sz w:val="24"/>
                <w:szCs w:val="24"/>
              </w:rPr>
              <w:t>5</w:t>
            </w:r>
            <w:r w:rsidR="00002B0E" w:rsidRPr="0004301E">
              <w:rPr>
                <w:rFonts w:ascii="Times New Roman" w:hAnsi="Times New Roman" w:cs="Times New Roman"/>
                <w:sz w:val="24"/>
                <w:szCs w:val="24"/>
              </w:rPr>
              <w:t xml:space="preserve"> h</w:t>
            </w:r>
          </w:p>
        </w:tc>
        <w:tc>
          <w:tcPr>
            <w:tcW w:w="1448" w:type="dxa"/>
          </w:tcPr>
          <w:p w:rsidR="00002B0E" w:rsidRPr="0004301E" w:rsidRDefault="00724CDB" w:rsidP="00002B0E">
            <w:pPr>
              <w:jc w:val="right"/>
              <w:rPr>
                <w:rFonts w:ascii="Times New Roman" w:hAnsi="Times New Roman" w:cs="Times New Roman"/>
                <w:sz w:val="24"/>
                <w:szCs w:val="24"/>
              </w:rPr>
            </w:pPr>
            <w:r w:rsidRPr="0004301E">
              <w:rPr>
                <w:rFonts w:ascii="Times New Roman" w:hAnsi="Times New Roman" w:cs="Times New Roman"/>
                <w:sz w:val="24"/>
                <w:szCs w:val="24"/>
              </w:rPr>
              <w:t>20</w:t>
            </w:r>
            <w:r w:rsidR="00BD6DAA" w:rsidRPr="0004301E">
              <w:rPr>
                <w:rFonts w:ascii="Times New Roman" w:hAnsi="Times New Roman" w:cs="Times New Roman"/>
                <w:sz w:val="24"/>
                <w:szCs w:val="24"/>
              </w:rPr>
              <w:t xml:space="preserve"> %</w:t>
            </w:r>
          </w:p>
        </w:tc>
      </w:tr>
      <w:tr w:rsidR="0004301E" w:rsidRPr="0004301E" w:rsidTr="00FB2BA8">
        <w:trPr>
          <w:trHeight w:hRule="exact" w:val="288"/>
        </w:trPr>
        <w:tc>
          <w:tcPr>
            <w:tcW w:w="2577" w:type="dxa"/>
            <w:vMerge/>
            <w:shd w:val="clear" w:color="auto" w:fill="DEEAF6" w:themeFill="accent5" w:themeFillTint="33"/>
            <w:vAlign w:val="center"/>
          </w:tcPr>
          <w:p w:rsidR="00BD6DAA" w:rsidRPr="0004301E" w:rsidRDefault="00BD6DAA" w:rsidP="00002B0E">
            <w:pPr>
              <w:rPr>
                <w:rFonts w:ascii="Times New Roman" w:hAnsi="Times New Roman" w:cs="Times New Roman"/>
                <w:b/>
                <w:sz w:val="24"/>
                <w:szCs w:val="24"/>
              </w:rPr>
            </w:pPr>
          </w:p>
        </w:tc>
        <w:tc>
          <w:tcPr>
            <w:tcW w:w="3852" w:type="dxa"/>
            <w:gridSpan w:val="2"/>
          </w:tcPr>
          <w:p w:rsidR="00BD6DAA" w:rsidRPr="0004301E" w:rsidRDefault="00724CDB" w:rsidP="006D4CD2">
            <w:pPr>
              <w:pStyle w:val="ListParagraph"/>
              <w:numPr>
                <w:ilvl w:val="0"/>
                <w:numId w:val="1"/>
              </w:numPr>
              <w:rPr>
                <w:rFonts w:ascii="Times New Roman" w:hAnsi="Times New Roman" w:cs="Times New Roman"/>
                <w:bCs/>
                <w:sz w:val="24"/>
                <w:szCs w:val="24"/>
              </w:rPr>
            </w:pPr>
            <w:r w:rsidRPr="0004301E">
              <w:rPr>
                <w:rFonts w:ascii="Times New Roman" w:hAnsi="Times New Roman" w:cs="Times New Roman"/>
                <w:bCs/>
                <w:sz w:val="24"/>
                <w:szCs w:val="24"/>
              </w:rPr>
              <w:t>Individual Lessons</w:t>
            </w:r>
          </w:p>
        </w:tc>
        <w:tc>
          <w:tcPr>
            <w:tcW w:w="1208" w:type="dxa"/>
            <w:gridSpan w:val="2"/>
          </w:tcPr>
          <w:p w:rsidR="00BD6DAA" w:rsidRPr="0004301E" w:rsidRDefault="00BB0ADD" w:rsidP="00002B0E">
            <w:pPr>
              <w:jc w:val="right"/>
              <w:rPr>
                <w:rFonts w:ascii="Times New Roman" w:hAnsi="Times New Roman" w:cs="Times New Roman"/>
                <w:bCs/>
                <w:sz w:val="24"/>
                <w:szCs w:val="24"/>
              </w:rPr>
            </w:pPr>
            <w:r w:rsidRPr="0004301E">
              <w:rPr>
                <w:rFonts w:ascii="Times New Roman" w:hAnsi="Times New Roman" w:cs="Times New Roman"/>
                <w:bCs/>
                <w:sz w:val="24"/>
                <w:szCs w:val="24"/>
              </w:rPr>
              <w:t>30</w:t>
            </w:r>
            <w:r w:rsidR="00BD6DAA" w:rsidRPr="0004301E">
              <w:rPr>
                <w:rFonts w:ascii="Times New Roman" w:hAnsi="Times New Roman" w:cs="Times New Roman"/>
                <w:bCs/>
                <w:sz w:val="24"/>
                <w:szCs w:val="24"/>
              </w:rPr>
              <w:t xml:space="preserve"> h</w:t>
            </w:r>
          </w:p>
        </w:tc>
        <w:tc>
          <w:tcPr>
            <w:tcW w:w="1448" w:type="dxa"/>
          </w:tcPr>
          <w:p w:rsidR="00BD6DAA" w:rsidRPr="0004301E" w:rsidRDefault="00BB0ADD" w:rsidP="00002B0E">
            <w:pPr>
              <w:jc w:val="right"/>
              <w:rPr>
                <w:rFonts w:ascii="Times New Roman" w:hAnsi="Times New Roman" w:cs="Times New Roman"/>
                <w:bCs/>
                <w:sz w:val="24"/>
                <w:szCs w:val="24"/>
              </w:rPr>
            </w:pPr>
            <w:r w:rsidRPr="0004301E">
              <w:rPr>
                <w:rFonts w:ascii="Times New Roman" w:hAnsi="Times New Roman" w:cs="Times New Roman"/>
                <w:bCs/>
                <w:sz w:val="24"/>
                <w:szCs w:val="24"/>
              </w:rPr>
              <w:t>4</w:t>
            </w:r>
            <w:r w:rsidR="00BD6DAA" w:rsidRPr="0004301E">
              <w:rPr>
                <w:rFonts w:ascii="Times New Roman" w:hAnsi="Times New Roman" w:cs="Times New Roman"/>
                <w:bCs/>
                <w:sz w:val="24"/>
                <w:szCs w:val="24"/>
              </w:rPr>
              <w:t>0 %</w:t>
            </w:r>
          </w:p>
        </w:tc>
      </w:tr>
      <w:tr w:rsidR="0004301E" w:rsidRPr="0004301E" w:rsidTr="00FB2BA8">
        <w:trPr>
          <w:trHeight w:hRule="exact" w:val="288"/>
        </w:trPr>
        <w:tc>
          <w:tcPr>
            <w:tcW w:w="2577" w:type="dxa"/>
            <w:vMerge/>
            <w:shd w:val="clear" w:color="auto" w:fill="DEEAF6" w:themeFill="accent5" w:themeFillTint="33"/>
            <w:vAlign w:val="center"/>
          </w:tcPr>
          <w:p w:rsidR="00002B0E" w:rsidRPr="0004301E" w:rsidRDefault="00002B0E" w:rsidP="00002B0E">
            <w:pPr>
              <w:rPr>
                <w:rFonts w:ascii="Times New Roman" w:hAnsi="Times New Roman" w:cs="Times New Roman"/>
                <w:b/>
                <w:sz w:val="24"/>
                <w:szCs w:val="24"/>
              </w:rPr>
            </w:pPr>
          </w:p>
        </w:tc>
        <w:tc>
          <w:tcPr>
            <w:tcW w:w="3852" w:type="dxa"/>
            <w:gridSpan w:val="2"/>
          </w:tcPr>
          <w:p w:rsidR="00002B0E" w:rsidRPr="0004301E" w:rsidRDefault="00002B0E" w:rsidP="00002B0E">
            <w:pPr>
              <w:pStyle w:val="ListParagraph"/>
              <w:spacing w:after="0" w:line="240" w:lineRule="auto"/>
              <w:jc w:val="right"/>
              <w:rPr>
                <w:rFonts w:ascii="Times New Roman" w:hAnsi="Times New Roman" w:cs="Times New Roman"/>
                <w:b/>
                <w:bCs/>
                <w:sz w:val="24"/>
                <w:szCs w:val="24"/>
              </w:rPr>
            </w:pPr>
            <w:r w:rsidRPr="0004301E">
              <w:rPr>
                <w:rFonts w:ascii="Times New Roman" w:hAnsi="Times New Roman" w:cs="Times New Roman"/>
                <w:b/>
                <w:bCs/>
                <w:sz w:val="24"/>
                <w:szCs w:val="24"/>
              </w:rPr>
              <w:t>Total</w:t>
            </w:r>
          </w:p>
        </w:tc>
        <w:tc>
          <w:tcPr>
            <w:tcW w:w="1208" w:type="dxa"/>
            <w:gridSpan w:val="2"/>
          </w:tcPr>
          <w:p w:rsidR="00002B0E" w:rsidRPr="0004301E" w:rsidRDefault="0028358C" w:rsidP="00002B0E">
            <w:pPr>
              <w:jc w:val="right"/>
              <w:rPr>
                <w:rFonts w:ascii="Times New Roman" w:hAnsi="Times New Roman" w:cs="Times New Roman"/>
                <w:b/>
                <w:bCs/>
                <w:sz w:val="24"/>
                <w:szCs w:val="24"/>
              </w:rPr>
            </w:pPr>
            <w:r w:rsidRPr="0004301E">
              <w:rPr>
                <w:rFonts w:ascii="Times New Roman" w:hAnsi="Times New Roman" w:cs="Times New Roman"/>
                <w:b/>
                <w:bCs/>
                <w:sz w:val="24"/>
                <w:szCs w:val="24"/>
              </w:rPr>
              <w:t>75</w:t>
            </w:r>
            <w:r w:rsidR="00002B0E" w:rsidRPr="0004301E">
              <w:rPr>
                <w:rFonts w:ascii="Times New Roman" w:hAnsi="Times New Roman" w:cs="Times New Roman"/>
                <w:b/>
                <w:bCs/>
                <w:sz w:val="24"/>
                <w:szCs w:val="24"/>
              </w:rPr>
              <w:t xml:space="preserve"> h</w:t>
            </w:r>
          </w:p>
        </w:tc>
        <w:tc>
          <w:tcPr>
            <w:tcW w:w="1448" w:type="dxa"/>
          </w:tcPr>
          <w:p w:rsidR="00002B0E" w:rsidRPr="0004301E" w:rsidRDefault="00002B0E" w:rsidP="00002B0E">
            <w:pPr>
              <w:jc w:val="right"/>
              <w:rPr>
                <w:rFonts w:ascii="Times New Roman" w:hAnsi="Times New Roman" w:cs="Times New Roman"/>
                <w:b/>
                <w:bCs/>
                <w:sz w:val="24"/>
                <w:szCs w:val="24"/>
              </w:rPr>
            </w:pPr>
            <w:r w:rsidRPr="0004301E">
              <w:rPr>
                <w:rFonts w:ascii="Times New Roman" w:hAnsi="Times New Roman" w:cs="Times New Roman"/>
                <w:b/>
                <w:bCs/>
                <w:sz w:val="24"/>
                <w:szCs w:val="24"/>
              </w:rPr>
              <w:t>100.0 %</w:t>
            </w:r>
          </w:p>
        </w:tc>
      </w:tr>
      <w:tr w:rsidR="0004301E" w:rsidRPr="0004301E" w:rsidTr="00DC6B77">
        <w:tc>
          <w:tcPr>
            <w:tcW w:w="2577" w:type="dxa"/>
            <w:shd w:val="clear" w:color="auto" w:fill="DEEAF6" w:themeFill="accent5" w:themeFillTint="33"/>
            <w:vAlign w:val="center"/>
          </w:tcPr>
          <w:p w:rsidR="00002B0E" w:rsidRPr="0004301E" w:rsidRDefault="00002B0E" w:rsidP="00BD6DAA">
            <w:pPr>
              <w:jc w:val="center"/>
              <w:rPr>
                <w:rFonts w:ascii="Times New Roman" w:hAnsi="Times New Roman" w:cs="Times New Roman"/>
                <w:b/>
                <w:sz w:val="24"/>
                <w:szCs w:val="24"/>
              </w:rPr>
            </w:pPr>
            <w:r w:rsidRPr="0004301E">
              <w:rPr>
                <w:rFonts w:ascii="Times New Roman" w:hAnsi="Times New Roman" w:cs="Times New Roman"/>
                <w:b/>
                <w:sz w:val="24"/>
                <w:szCs w:val="24"/>
              </w:rPr>
              <w:t>Literatur</w:t>
            </w:r>
            <w:r w:rsidR="001F02D4" w:rsidRPr="0004301E">
              <w:rPr>
                <w:rFonts w:ascii="Times New Roman" w:hAnsi="Times New Roman" w:cs="Times New Roman"/>
                <w:b/>
                <w:sz w:val="24"/>
                <w:szCs w:val="24"/>
              </w:rPr>
              <w:t>e</w:t>
            </w:r>
          </w:p>
        </w:tc>
        <w:tc>
          <w:tcPr>
            <w:tcW w:w="6508" w:type="dxa"/>
            <w:gridSpan w:val="5"/>
          </w:tcPr>
          <w:p w:rsidR="0028358C" w:rsidRPr="0004301E" w:rsidRDefault="0028358C" w:rsidP="0028358C">
            <w:pPr>
              <w:pStyle w:val="ListParagraph"/>
              <w:numPr>
                <w:ilvl w:val="0"/>
                <w:numId w:val="2"/>
              </w:numPr>
              <w:rPr>
                <w:rFonts w:ascii="Times New Roman" w:hAnsi="Times New Roman" w:cs="Times New Roman"/>
                <w:sz w:val="24"/>
                <w:szCs w:val="24"/>
              </w:rPr>
            </w:pPr>
            <w:r w:rsidRPr="0004301E">
              <w:rPr>
                <w:rFonts w:ascii="Times New Roman" w:hAnsi="Times New Roman" w:cs="Times New Roman"/>
                <w:sz w:val="24"/>
                <w:szCs w:val="24"/>
              </w:rPr>
              <w:t xml:space="preserve">Apollon </w:t>
            </w:r>
            <w:proofErr w:type="spellStart"/>
            <w:r w:rsidRPr="0004301E">
              <w:rPr>
                <w:rFonts w:ascii="Times New Roman" w:hAnsi="Times New Roman" w:cs="Times New Roman"/>
                <w:sz w:val="24"/>
                <w:szCs w:val="24"/>
              </w:rPr>
              <w:t>Gjebrea</w:t>
            </w:r>
            <w:proofErr w:type="spellEnd"/>
            <w:r w:rsidRPr="0004301E">
              <w:rPr>
                <w:rFonts w:ascii="Times New Roman" w:hAnsi="Times New Roman" w:cs="Times New Roman"/>
                <w:sz w:val="24"/>
                <w:szCs w:val="24"/>
              </w:rPr>
              <w:t xml:space="preserve">: </w:t>
            </w:r>
            <w:proofErr w:type="spellStart"/>
            <w:r w:rsidRPr="0004301E">
              <w:rPr>
                <w:rFonts w:ascii="Times New Roman" w:hAnsi="Times New Roman" w:cs="Times New Roman"/>
                <w:sz w:val="24"/>
                <w:szCs w:val="24"/>
              </w:rPr>
              <w:t>Cikël</w:t>
            </w:r>
            <w:proofErr w:type="spellEnd"/>
            <w:r w:rsidRPr="0004301E">
              <w:rPr>
                <w:rFonts w:ascii="Times New Roman" w:hAnsi="Times New Roman" w:cs="Times New Roman"/>
                <w:sz w:val="24"/>
                <w:szCs w:val="24"/>
              </w:rPr>
              <w:t xml:space="preserve"> </w:t>
            </w:r>
            <w:proofErr w:type="spellStart"/>
            <w:r w:rsidRPr="0004301E">
              <w:rPr>
                <w:rFonts w:ascii="Times New Roman" w:hAnsi="Times New Roman" w:cs="Times New Roman"/>
                <w:sz w:val="24"/>
                <w:szCs w:val="24"/>
              </w:rPr>
              <w:t>Leksionesh</w:t>
            </w:r>
            <w:proofErr w:type="spellEnd"/>
            <w:r w:rsidRPr="0004301E">
              <w:rPr>
                <w:rFonts w:ascii="Times New Roman" w:hAnsi="Times New Roman" w:cs="Times New Roman"/>
                <w:sz w:val="24"/>
                <w:szCs w:val="24"/>
              </w:rPr>
              <w:t xml:space="preserve"> </w:t>
            </w:r>
            <w:proofErr w:type="spellStart"/>
            <w:r w:rsidRPr="0004301E">
              <w:rPr>
                <w:rFonts w:ascii="Times New Roman" w:hAnsi="Times New Roman" w:cs="Times New Roman"/>
                <w:sz w:val="24"/>
                <w:szCs w:val="24"/>
              </w:rPr>
              <w:t>për</w:t>
            </w:r>
            <w:proofErr w:type="spellEnd"/>
            <w:r w:rsidRPr="0004301E">
              <w:rPr>
                <w:rFonts w:ascii="Times New Roman" w:hAnsi="Times New Roman" w:cs="Times New Roman"/>
                <w:sz w:val="24"/>
                <w:szCs w:val="24"/>
              </w:rPr>
              <w:t xml:space="preserve"> </w:t>
            </w:r>
            <w:proofErr w:type="spellStart"/>
            <w:r w:rsidRPr="0004301E">
              <w:rPr>
                <w:rFonts w:ascii="Times New Roman" w:hAnsi="Times New Roman" w:cs="Times New Roman"/>
                <w:sz w:val="24"/>
                <w:szCs w:val="24"/>
              </w:rPr>
              <w:t>Etikën</w:t>
            </w:r>
            <w:proofErr w:type="spellEnd"/>
            <w:r w:rsidRPr="0004301E">
              <w:rPr>
                <w:rFonts w:ascii="Times New Roman" w:hAnsi="Times New Roman" w:cs="Times New Roman"/>
                <w:sz w:val="24"/>
                <w:szCs w:val="24"/>
              </w:rPr>
              <w:t xml:space="preserve"> </w:t>
            </w:r>
            <w:proofErr w:type="spellStart"/>
            <w:r w:rsidRPr="0004301E">
              <w:rPr>
                <w:rFonts w:ascii="Times New Roman" w:hAnsi="Times New Roman" w:cs="Times New Roman"/>
                <w:sz w:val="24"/>
                <w:szCs w:val="24"/>
              </w:rPr>
              <w:t>Mjekësore</w:t>
            </w:r>
            <w:proofErr w:type="spellEnd"/>
            <w:r w:rsidRPr="0004301E">
              <w:rPr>
                <w:rFonts w:ascii="Times New Roman" w:hAnsi="Times New Roman" w:cs="Times New Roman"/>
                <w:sz w:val="24"/>
                <w:szCs w:val="24"/>
              </w:rPr>
              <w:t xml:space="preserve">, </w:t>
            </w:r>
            <w:proofErr w:type="spellStart"/>
            <w:r w:rsidRPr="0004301E">
              <w:rPr>
                <w:rFonts w:ascii="Times New Roman" w:hAnsi="Times New Roman" w:cs="Times New Roman"/>
                <w:sz w:val="24"/>
                <w:szCs w:val="24"/>
              </w:rPr>
              <w:t>Tiranë</w:t>
            </w:r>
            <w:proofErr w:type="spellEnd"/>
            <w:r w:rsidRPr="0004301E">
              <w:rPr>
                <w:rFonts w:ascii="Times New Roman" w:hAnsi="Times New Roman" w:cs="Times New Roman"/>
                <w:sz w:val="24"/>
                <w:szCs w:val="24"/>
              </w:rPr>
              <w:t xml:space="preserve"> 2007</w:t>
            </w:r>
          </w:p>
          <w:p w:rsidR="00724CDB" w:rsidRPr="0004301E" w:rsidRDefault="0028358C" w:rsidP="0028358C">
            <w:pPr>
              <w:pStyle w:val="ListParagraph"/>
              <w:numPr>
                <w:ilvl w:val="0"/>
                <w:numId w:val="2"/>
              </w:numPr>
              <w:adjustRightInd w:val="0"/>
              <w:jc w:val="both"/>
              <w:rPr>
                <w:rFonts w:ascii="Times New Roman" w:hAnsi="Times New Roman" w:cs="Times New Roman"/>
                <w:sz w:val="24"/>
                <w:szCs w:val="24"/>
              </w:rPr>
            </w:pPr>
            <w:r w:rsidRPr="0004301E">
              <w:rPr>
                <w:rFonts w:ascii="Times New Roman" w:hAnsi="Times New Roman" w:cs="Times New Roman"/>
                <w:bCs/>
                <w:sz w:val="24"/>
                <w:szCs w:val="24"/>
                <w:shd w:val="clear" w:color="auto" w:fill="FAFAFA"/>
              </w:rPr>
              <w:t>Dental ethics at chairside : professional principles and practical applications</w:t>
            </w:r>
            <w:r w:rsidRPr="0004301E">
              <w:rPr>
                <w:rFonts w:ascii="Times New Roman" w:hAnsi="Times New Roman" w:cs="Times New Roman"/>
                <w:sz w:val="24"/>
                <w:szCs w:val="24"/>
              </w:rPr>
              <w:t xml:space="preserve">, </w:t>
            </w:r>
            <w:r w:rsidRPr="0004301E">
              <w:rPr>
                <w:rFonts w:ascii="Times New Roman" w:hAnsi="Times New Roman" w:cs="Times New Roman"/>
                <w:sz w:val="24"/>
                <w:szCs w:val="24"/>
                <w:shd w:val="clear" w:color="auto" w:fill="FAFAFA"/>
              </w:rPr>
              <w:t xml:space="preserve"> </w:t>
            </w:r>
            <w:hyperlink r:id="rId8" w:history="1">
              <w:r w:rsidRPr="0004301E">
                <w:rPr>
                  <w:rStyle w:val="Hyperlink"/>
                  <w:rFonts w:ascii="Times New Roman" w:hAnsi="Times New Roman" w:cs="Times New Roman"/>
                  <w:color w:val="auto"/>
                  <w:sz w:val="24"/>
                  <w:szCs w:val="24"/>
                  <w:shd w:val="clear" w:color="auto" w:fill="FAFAFA"/>
                </w:rPr>
                <w:t xml:space="preserve">David T. </w:t>
              </w:r>
              <w:proofErr w:type="spellStart"/>
              <w:r w:rsidRPr="0004301E">
                <w:rPr>
                  <w:rStyle w:val="Hyperlink"/>
                  <w:rFonts w:ascii="Times New Roman" w:hAnsi="Times New Roman" w:cs="Times New Roman"/>
                  <w:color w:val="auto"/>
                  <w:sz w:val="24"/>
                  <w:szCs w:val="24"/>
                  <w:shd w:val="clear" w:color="auto" w:fill="FAFAFA"/>
                </w:rPr>
                <w:t>Ozar</w:t>
              </w:r>
              <w:proofErr w:type="spellEnd"/>
            </w:hyperlink>
            <w:r w:rsidRPr="0004301E">
              <w:rPr>
                <w:rFonts w:ascii="Times New Roman" w:hAnsi="Times New Roman" w:cs="Times New Roman"/>
                <w:sz w:val="24"/>
                <w:szCs w:val="24"/>
                <w:shd w:val="clear" w:color="auto" w:fill="FAFAFA"/>
              </w:rPr>
              <w:t>, </w:t>
            </w:r>
            <w:hyperlink r:id="rId9" w:history="1">
              <w:r w:rsidRPr="0004301E">
                <w:rPr>
                  <w:rStyle w:val="Hyperlink"/>
                  <w:rFonts w:ascii="Times New Roman" w:hAnsi="Times New Roman" w:cs="Times New Roman"/>
                  <w:color w:val="auto"/>
                  <w:sz w:val="24"/>
                  <w:szCs w:val="24"/>
                  <w:shd w:val="clear" w:color="auto" w:fill="FAFAFA"/>
                </w:rPr>
                <w:t>David J. Sokol</w:t>
              </w:r>
            </w:hyperlink>
            <w:r w:rsidRPr="0004301E">
              <w:rPr>
                <w:rFonts w:ascii="Times New Roman" w:hAnsi="Times New Roman" w:cs="Times New Roman"/>
                <w:sz w:val="24"/>
                <w:szCs w:val="24"/>
                <w:shd w:val="clear" w:color="auto" w:fill="FAFAFA"/>
              </w:rPr>
              <w:t>,  Georgetown University Press, Washington, DC, ©2002</w:t>
            </w:r>
          </w:p>
        </w:tc>
      </w:tr>
      <w:tr w:rsidR="0004301E" w:rsidRPr="0004301E" w:rsidTr="00724CDB">
        <w:trPr>
          <w:trHeight w:val="305"/>
        </w:trPr>
        <w:tc>
          <w:tcPr>
            <w:tcW w:w="2577" w:type="dxa"/>
            <w:shd w:val="clear" w:color="auto" w:fill="DEEAF6" w:themeFill="accent5" w:themeFillTint="33"/>
            <w:vAlign w:val="center"/>
          </w:tcPr>
          <w:p w:rsidR="0028358C" w:rsidRPr="0004301E" w:rsidRDefault="0028358C" w:rsidP="0028358C">
            <w:pPr>
              <w:jc w:val="center"/>
              <w:rPr>
                <w:rFonts w:ascii="Times New Roman" w:hAnsi="Times New Roman" w:cs="Times New Roman"/>
                <w:b/>
                <w:sz w:val="24"/>
                <w:szCs w:val="24"/>
              </w:rPr>
            </w:pPr>
            <w:r w:rsidRPr="0004301E">
              <w:rPr>
                <w:rFonts w:ascii="Times New Roman" w:hAnsi="Times New Roman" w:cs="Times New Roman"/>
                <w:b/>
                <w:sz w:val="24"/>
                <w:szCs w:val="24"/>
              </w:rPr>
              <w:t>Contact</w:t>
            </w:r>
          </w:p>
        </w:tc>
        <w:tc>
          <w:tcPr>
            <w:tcW w:w="6508" w:type="dxa"/>
            <w:gridSpan w:val="5"/>
          </w:tcPr>
          <w:p w:rsidR="0028358C" w:rsidRPr="0004301E" w:rsidRDefault="0028358C" w:rsidP="0028358C">
            <w:pPr>
              <w:adjustRightInd w:val="0"/>
              <w:jc w:val="both"/>
              <w:rPr>
                <w:rFonts w:ascii="Times New Roman" w:hAnsi="Times New Roman" w:cs="Times New Roman"/>
                <w:sz w:val="24"/>
                <w:szCs w:val="24"/>
              </w:rPr>
            </w:pPr>
            <w:proofErr w:type="spellStart"/>
            <w:r w:rsidRPr="0004301E">
              <w:rPr>
                <w:rFonts w:ascii="Times New Roman" w:hAnsi="Times New Roman" w:cs="Times New Roman"/>
                <w:b/>
                <w:sz w:val="24"/>
                <w:szCs w:val="24"/>
              </w:rPr>
              <w:t>Prof.Ass</w:t>
            </w:r>
            <w:proofErr w:type="spellEnd"/>
            <w:r w:rsidRPr="0004301E">
              <w:rPr>
                <w:rFonts w:ascii="Times New Roman" w:hAnsi="Times New Roman" w:cs="Times New Roman"/>
                <w:b/>
                <w:sz w:val="24"/>
                <w:szCs w:val="24"/>
              </w:rPr>
              <w:t xml:space="preserve">. Dr. Aida </w:t>
            </w:r>
            <w:proofErr w:type="gramStart"/>
            <w:r w:rsidRPr="0004301E">
              <w:rPr>
                <w:rFonts w:ascii="Times New Roman" w:hAnsi="Times New Roman" w:cs="Times New Roman"/>
                <w:b/>
                <w:sz w:val="24"/>
                <w:szCs w:val="24"/>
              </w:rPr>
              <w:t xml:space="preserve">Rexhepi </w:t>
            </w:r>
            <w:r w:rsidRPr="0004301E">
              <w:rPr>
                <w:rFonts w:ascii="Times New Roman" w:hAnsi="Times New Roman" w:cs="Times New Roman"/>
                <w:b/>
                <w:sz w:val="24"/>
                <w:szCs w:val="24"/>
                <w:u w:val="single"/>
              </w:rPr>
              <w:t xml:space="preserve"> aida.rexhepi@ubt-uni.net</w:t>
            </w:r>
            <w:proofErr w:type="gramEnd"/>
          </w:p>
        </w:tc>
      </w:tr>
    </w:tbl>
    <w:p w:rsidR="006A4E29" w:rsidRPr="006A4E29" w:rsidRDefault="006A4E29" w:rsidP="006A4E29">
      <w:pPr>
        <w:rPr>
          <w:rStyle w:val="tlid-translation"/>
          <w:rFonts w:ascii="Georgia" w:hAnsi="Georgia"/>
          <w:b/>
          <w:bCs/>
          <w:sz w:val="16"/>
          <w:szCs w:val="16"/>
          <w:lang w:val="sq-AL"/>
        </w:rPr>
      </w:pPr>
    </w:p>
    <w:p w:rsidR="006A4E29" w:rsidRDefault="006A4E29" w:rsidP="006A4E29">
      <w:pPr>
        <w:jc w:val="both"/>
        <w:rPr>
          <w:rFonts w:ascii="Georgia" w:hAnsi="Georgia"/>
          <w:sz w:val="16"/>
          <w:szCs w:val="16"/>
        </w:rPr>
      </w:pPr>
    </w:p>
    <w:p w:rsidR="00B246A0" w:rsidRDefault="00B246A0" w:rsidP="007E6F47">
      <w:pPr>
        <w:spacing w:after="160" w:line="259" w:lineRule="auto"/>
        <w:rPr>
          <w:rStyle w:val="tlid-translation"/>
          <w:rFonts w:ascii="Georgia" w:hAnsi="Georgia"/>
          <w:b/>
          <w:bCs/>
          <w:sz w:val="24"/>
          <w:szCs w:val="24"/>
          <w:lang w:val="sq-AL"/>
        </w:rPr>
      </w:pPr>
    </w:p>
    <w:p w:rsidR="007E6F47" w:rsidRDefault="007E6F47" w:rsidP="007E6F47">
      <w:pPr>
        <w:spacing w:after="160" w:line="259" w:lineRule="auto"/>
        <w:rPr>
          <w:rStyle w:val="tlid-translation"/>
          <w:rFonts w:ascii="Georgia" w:hAnsi="Georgia"/>
          <w:b/>
          <w:bCs/>
          <w:sz w:val="24"/>
          <w:szCs w:val="24"/>
          <w:lang w:val="sq-AL"/>
        </w:rPr>
      </w:pPr>
      <w:r>
        <w:rPr>
          <w:rStyle w:val="tlid-translation"/>
          <w:rFonts w:ascii="Georgia" w:hAnsi="Georgia"/>
          <w:b/>
          <w:bCs/>
          <w:sz w:val="24"/>
          <w:szCs w:val="24"/>
          <w:lang w:val="sq-AL"/>
        </w:rPr>
        <w:t>Prerequisites for the course</w:t>
      </w:r>
    </w:p>
    <w:p w:rsidR="007E6F47" w:rsidRPr="00B246A0" w:rsidRDefault="007E6F47" w:rsidP="007E6F47">
      <w:pPr>
        <w:spacing w:after="160" w:line="259" w:lineRule="auto"/>
        <w:rPr>
          <w:rStyle w:val="tlid-translation"/>
          <w:rFonts w:ascii="Georgia" w:hAnsi="Georgia"/>
          <w:bCs/>
          <w:sz w:val="24"/>
          <w:szCs w:val="24"/>
          <w:lang w:val="sq-AL"/>
        </w:rPr>
      </w:pPr>
      <w:r w:rsidRPr="00B246A0">
        <w:rPr>
          <w:rStyle w:val="tlid-translation"/>
          <w:rFonts w:ascii="Georgia" w:hAnsi="Georgia"/>
          <w:bCs/>
          <w:sz w:val="24"/>
          <w:szCs w:val="24"/>
          <w:lang w:val="sq-AL"/>
        </w:rPr>
        <w:t>This course has no prerequisites</w:t>
      </w:r>
    </w:p>
    <w:p w:rsidR="00B246A0" w:rsidRDefault="00B246A0" w:rsidP="007E6F47">
      <w:pPr>
        <w:spacing w:after="160" w:line="259" w:lineRule="auto"/>
        <w:rPr>
          <w:rStyle w:val="tlid-translation"/>
          <w:rFonts w:ascii="Georgia" w:hAnsi="Georgia"/>
          <w:b/>
          <w:bCs/>
          <w:sz w:val="24"/>
          <w:szCs w:val="24"/>
          <w:lang w:val="sq-AL"/>
        </w:rPr>
      </w:pPr>
    </w:p>
    <w:p w:rsidR="007E6F47" w:rsidRDefault="007E6F47" w:rsidP="007E6F47">
      <w:pPr>
        <w:spacing w:after="160" w:line="259" w:lineRule="auto"/>
        <w:rPr>
          <w:rStyle w:val="tlid-translation"/>
          <w:rFonts w:ascii="Georgia" w:hAnsi="Georgia"/>
          <w:b/>
          <w:bCs/>
          <w:sz w:val="24"/>
          <w:szCs w:val="24"/>
          <w:lang w:val="sq-AL"/>
        </w:rPr>
      </w:pPr>
      <w:r>
        <w:rPr>
          <w:rStyle w:val="tlid-translation"/>
          <w:rFonts w:ascii="Georgia" w:hAnsi="Georgia"/>
          <w:b/>
          <w:bCs/>
          <w:sz w:val="24"/>
          <w:szCs w:val="24"/>
          <w:lang w:val="sq-AL"/>
        </w:rPr>
        <w:t xml:space="preserve">Assessment of Competence </w:t>
      </w:r>
    </w:p>
    <w:p w:rsidR="007E6F47" w:rsidRDefault="007E6F47" w:rsidP="007E6F47">
      <w:pPr>
        <w:spacing w:after="160" w:line="259" w:lineRule="auto"/>
        <w:rPr>
          <w:rStyle w:val="tlid-translation"/>
          <w:rFonts w:ascii="Georgia" w:hAnsi="Georgia"/>
          <w:bCs/>
          <w:sz w:val="24"/>
          <w:szCs w:val="24"/>
          <w:lang w:val="sq-AL"/>
        </w:rPr>
      </w:pPr>
      <w:r>
        <w:rPr>
          <w:rStyle w:val="tlid-translation"/>
          <w:rFonts w:ascii="Georgia" w:hAnsi="Georgia"/>
          <w:bCs/>
          <w:sz w:val="24"/>
          <w:szCs w:val="24"/>
          <w:lang w:val="sq-AL"/>
        </w:rPr>
        <w:t>For the class to reach a Bachelor’s level of learning, students must prepare by reading the given material, complete all assignments assigned for each class. Students will be evaluated for participation as :</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Full participation in class activities and group work</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Participation in class discussions</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Demonstrating understanding of the content of the material.</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 xml:space="preserve">Adding ideas to class discussion </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 xml:space="preserve">Helping others clarify an idea </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 xml:space="preserve">Raising new ideas and questions </w:t>
      </w:r>
    </w:p>
    <w:p w:rsidR="007E6F47" w:rsidRDefault="007E6F47" w:rsidP="0028358C">
      <w:pPr>
        <w:pStyle w:val="ListParagraph"/>
        <w:numPr>
          <w:ilvl w:val="0"/>
          <w:numId w:val="25"/>
        </w:numPr>
        <w:rPr>
          <w:rStyle w:val="tlid-translation"/>
          <w:rFonts w:ascii="Georgia" w:hAnsi="Georgia"/>
          <w:bCs/>
          <w:sz w:val="24"/>
          <w:szCs w:val="24"/>
          <w:lang w:val="sq-AL"/>
        </w:rPr>
      </w:pPr>
      <w:r>
        <w:rPr>
          <w:rStyle w:val="tlid-translation"/>
          <w:rFonts w:ascii="Georgia" w:hAnsi="Georgia"/>
          <w:bCs/>
          <w:sz w:val="24"/>
          <w:szCs w:val="24"/>
          <w:lang w:val="sq-AL"/>
        </w:rPr>
        <w:t>Arriving on time and staying throughout the lesson.</w:t>
      </w:r>
    </w:p>
    <w:p w:rsidR="007E6F47" w:rsidRDefault="007E6F47" w:rsidP="007E6F47">
      <w:pPr>
        <w:spacing w:after="160" w:line="259" w:lineRule="auto"/>
        <w:jc w:val="both"/>
        <w:rPr>
          <w:rStyle w:val="tlid-translation"/>
          <w:rFonts w:ascii="Georgia" w:hAnsi="Georgia"/>
          <w:b/>
          <w:bCs/>
          <w:sz w:val="24"/>
          <w:szCs w:val="24"/>
          <w:lang w:val="sq-AL"/>
        </w:rPr>
      </w:pPr>
    </w:p>
    <w:p w:rsidR="007E6F47" w:rsidRPr="0028358C" w:rsidRDefault="007E6F47" w:rsidP="0028358C">
      <w:pPr>
        <w:spacing w:after="160" w:line="259" w:lineRule="auto"/>
        <w:jc w:val="both"/>
        <w:rPr>
          <w:rFonts w:ascii="Georgia" w:hAnsi="Georgia"/>
          <w:b/>
          <w:bCs/>
          <w:sz w:val="24"/>
          <w:szCs w:val="24"/>
          <w:lang w:val="sq-AL"/>
        </w:rPr>
      </w:pPr>
      <w:r>
        <w:rPr>
          <w:rStyle w:val="tlid-translation"/>
          <w:rFonts w:ascii="Georgia" w:hAnsi="Georgia"/>
          <w:b/>
          <w:bCs/>
          <w:sz w:val="24"/>
          <w:szCs w:val="24"/>
          <w:lang w:val="sq-AL"/>
        </w:rPr>
        <w:t>Students must be present in at least 80 %</w:t>
      </w:r>
      <w:r w:rsidR="004D32DC">
        <w:rPr>
          <w:rStyle w:val="tlid-translation"/>
          <w:rFonts w:ascii="Georgia" w:hAnsi="Georgia"/>
          <w:b/>
          <w:bCs/>
          <w:sz w:val="24"/>
          <w:szCs w:val="24"/>
          <w:lang w:val="sq-AL"/>
        </w:rPr>
        <w:t xml:space="preserve"> </w:t>
      </w:r>
      <w:r>
        <w:rPr>
          <w:rStyle w:val="tlid-translation"/>
          <w:rFonts w:ascii="Georgia" w:hAnsi="Georgia"/>
          <w:b/>
          <w:bCs/>
          <w:sz w:val="24"/>
          <w:szCs w:val="24"/>
          <w:lang w:val="sq-AL"/>
        </w:rPr>
        <w:t>of the exercises</w:t>
      </w:r>
      <w:r w:rsidRPr="006A4E29">
        <w:rPr>
          <w:rStyle w:val="tlid-translation"/>
          <w:rFonts w:ascii="Georgia" w:hAnsi="Georgia"/>
          <w:b/>
          <w:bCs/>
          <w:sz w:val="24"/>
          <w:szCs w:val="24"/>
          <w:lang w:val="sq-AL"/>
        </w:rPr>
        <w:t>.</w:t>
      </w:r>
    </w:p>
    <w:p w:rsidR="00B246A0" w:rsidRDefault="00B246A0" w:rsidP="007E6F47">
      <w:pPr>
        <w:spacing w:before="120" w:after="120"/>
        <w:jc w:val="center"/>
        <w:rPr>
          <w:rFonts w:ascii="Georgia" w:eastAsia="Times New Roman" w:hAnsi="Georgia" w:cs="Times New Roman"/>
          <w:b/>
          <w:bCs/>
          <w:sz w:val="28"/>
          <w:szCs w:val="28"/>
          <w:lang w:val="sq-AL"/>
        </w:rPr>
      </w:pPr>
    </w:p>
    <w:p w:rsidR="007E6F47" w:rsidRPr="003724C0" w:rsidRDefault="007E6F47" w:rsidP="00A540BE">
      <w:pPr>
        <w:spacing w:before="120" w:after="120"/>
        <w:jc w:val="center"/>
        <w:rPr>
          <w:rFonts w:ascii="Georgia" w:eastAsia="Times New Roman" w:hAnsi="Georgia" w:cs="Times New Roman"/>
          <w:b/>
          <w:bCs/>
          <w:sz w:val="28"/>
          <w:szCs w:val="28"/>
          <w:lang w:val="sq-AL"/>
        </w:rPr>
      </w:pPr>
      <w:r>
        <w:rPr>
          <w:rFonts w:ascii="Georgia" w:eastAsia="Times New Roman" w:hAnsi="Georgia" w:cs="Times New Roman"/>
          <w:b/>
          <w:bCs/>
          <w:sz w:val="28"/>
          <w:szCs w:val="28"/>
          <w:lang w:val="sq-AL"/>
        </w:rPr>
        <w:t>Educational Regulations</w:t>
      </w:r>
    </w:p>
    <w:p w:rsidR="007E6F47" w:rsidRDefault="007E6F47" w:rsidP="00A540BE">
      <w:pPr>
        <w:spacing w:before="120" w:after="120"/>
        <w:jc w:val="center"/>
        <w:rPr>
          <w:rFonts w:ascii="Georgia" w:eastAsia="Times New Roman" w:hAnsi="Georgia" w:cs="Times New Roman"/>
          <w:b/>
          <w:bCs/>
          <w:sz w:val="24"/>
          <w:szCs w:val="24"/>
          <w:lang w:val="sq-AL"/>
        </w:rPr>
      </w:pPr>
      <w:r>
        <w:rPr>
          <w:rFonts w:ascii="Georgia" w:eastAsia="Times New Roman" w:hAnsi="Georgia" w:cs="Times New Roman"/>
          <w:b/>
          <w:bCs/>
          <w:sz w:val="24"/>
          <w:szCs w:val="24"/>
          <w:lang w:val="sq-AL"/>
        </w:rPr>
        <w:t>Participation in the lesson</w:t>
      </w:r>
    </w:p>
    <w:p w:rsidR="007E6F47" w:rsidRDefault="007E6F47" w:rsidP="007E6F4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UBT College undertakes the responsability of training future professionals to the highest standards. One of these standards is taking responsability for personal actions. If a student misses a particular session, the student has lost that instruction forever</w:t>
      </w:r>
      <w:r w:rsidRPr="002A60B9">
        <w:rPr>
          <w:rFonts w:ascii="Georgia" w:eastAsia="Times New Roman" w:hAnsi="Georgia" w:cs="Times New Roman"/>
          <w:sz w:val="24"/>
          <w:szCs w:val="24"/>
          <w:lang w:val="sq-AL"/>
        </w:rPr>
        <w:t xml:space="preserve">. </w:t>
      </w:r>
      <w:r>
        <w:rPr>
          <w:rFonts w:ascii="Georgia" w:eastAsia="Times New Roman" w:hAnsi="Georgia" w:cs="Times New Roman"/>
          <w:sz w:val="24"/>
          <w:szCs w:val="24"/>
          <w:lang w:val="sq-AL"/>
        </w:rPr>
        <w:t>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disiplinary problems that will not be tolerated</w:t>
      </w:r>
      <w:r w:rsidRPr="002A60B9">
        <w:rPr>
          <w:rFonts w:ascii="Georgia" w:eastAsia="Times New Roman" w:hAnsi="Georgia" w:cs="Times New Roman"/>
          <w:sz w:val="24"/>
          <w:szCs w:val="24"/>
          <w:lang w:val="sq-AL"/>
        </w:rPr>
        <w:t>.</w:t>
      </w:r>
    </w:p>
    <w:p w:rsidR="007E6F47" w:rsidRDefault="007E6F47" w:rsidP="007E6F47">
      <w:pPr>
        <w:spacing w:before="120" w:after="120"/>
        <w:jc w:val="both"/>
        <w:rPr>
          <w:rFonts w:ascii="Georgia" w:eastAsia="Times New Roman" w:hAnsi="Georgia" w:cs="Times New Roman"/>
          <w:sz w:val="24"/>
          <w:szCs w:val="24"/>
          <w:lang w:val="sq-AL"/>
        </w:rPr>
      </w:pPr>
    </w:p>
    <w:p w:rsidR="007E6F47" w:rsidRDefault="007E6F47" w:rsidP="007E6F4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 xml:space="preserve">You made a contract with UBTs to be in class and attentive throughout the learning </w:t>
      </w:r>
      <w:r>
        <w:rPr>
          <w:rFonts w:ascii="Georgia" w:eastAsia="Times New Roman" w:hAnsi="Georgia" w:cs="Times New Roman"/>
          <w:sz w:val="24"/>
          <w:szCs w:val="24"/>
          <w:lang w:val="sq-AL"/>
        </w:rPr>
        <w:lastRenderedPageBreak/>
        <w:t xml:space="preserve">process. Every student must be in every session, every day that is scheduled, throughout the semester. All teaching sessions begin at their designated times in the lesson timetable. </w:t>
      </w:r>
    </w:p>
    <w:p w:rsidR="007E6F47" w:rsidRDefault="007E6F47" w:rsidP="007E6F47">
      <w:pPr>
        <w:spacing w:before="120" w:after="120"/>
        <w:jc w:val="both"/>
        <w:rPr>
          <w:rFonts w:ascii="Georgia" w:eastAsia="Times New Roman" w:hAnsi="Georgia" w:cs="Times New Roman"/>
          <w:sz w:val="24"/>
          <w:szCs w:val="24"/>
          <w:lang w:val="sq-AL"/>
        </w:rPr>
      </w:pPr>
      <w:r>
        <w:rPr>
          <w:rFonts w:ascii="Georgia" w:eastAsia="Times New Roman" w:hAnsi="Georgia" w:cs="Times New Roman"/>
          <w:sz w:val="24"/>
          <w:szCs w:val="24"/>
          <w:lang w:val="sq-AL"/>
        </w:rPr>
        <w:t>All sessions start and end at their designated times in the class schedule. Any student who leaves the class session early will be considered absent.</w:t>
      </w:r>
    </w:p>
    <w:p w:rsidR="007E6F47" w:rsidRDefault="007E6F47" w:rsidP="007E6F47">
      <w:pPr>
        <w:spacing w:before="120" w:after="120"/>
        <w:jc w:val="both"/>
        <w:rPr>
          <w:rFonts w:ascii="Georgia" w:eastAsia="Times New Roman" w:hAnsi="Georgia" w:cs="Times New Roman"/>
          <w:sz w:val="24"/>
          <w:szCs w:val="24"/>
          <w:lang w:val="sq-AL"/>
        </w:rPr>
      </w:pPr>
    </w:p>
    <w:p w:rsidR="00B246A0" w:rsidRPr="00BB13B9" w:rsidRDefault="007E6F47" w:rsidP="00B246A0">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 xml:space="preserve">Electronic devices </w:t>
      </w:r>
    </w:p>
    <w:p w:rsidR="007E6F47" w:rsidRPr="00361B7F" w:rsidRDefault="007E6F47" w:rsidP="007E6F47">
      <w:pPr>
        <w:widowControl/>
        <w:autoSpaceDE/>
        <w:autoSpaceDN/>
        <w:spacing w:before="120" w:after="120"/>
        <w:jc w:val="both"/>
        <w:rPr>
          <w:rStyle w:val="tlid-translation"/>
          <w:rFonts w:ascii="Georgia" w:hAnsi="Georgia"/>
          <w:sz w:val="24"/>
          <w:szCs w:val="24"/>
          <w:lang w:val="sq-AL"/>
        </w:rPr>
      </w:pPr>
      <w:r w:rsidRPr="00361B7F">
        <w:rPr>
          <w:rStyle w:val="tlid-translation"/>
          <w:rFonts w:ascii="Georgia" w:hAnsi="Georgia"/>
          <w:sz w:val="24"/>
          <w:szCs w:val="24"/>
          <w:lang w:val="sq-AL"/>
        </w:rPr>
        <w:t xml:space="preserve">It is distracting to everyone in </w:t>
      </w:r>
      <w:r>
        <w:rPr>
          <w:rStyle w:val="tlid-translation"/>
          <w:rFonts w:ascii="Georgia" w:hAnsi="Georgia"/>
          <w:sz w:val="24"/>
          <w:szCs w:val="24"/>
          <w:lang w:val="sq-AL"/>
        </w:rPr>
        <w:t>the classroom when cell phones ring during class. This is even worse if it happens during a test or quiz. Since this is a classroom and not a room for listening and/or viewing electronic devices such as smartphones, personal laptops and/or other electronic devices will not be allowed.</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callas during class will be asked to leave class. Hearing devices will not be allowed in the classroom for any reason. </w:t>
      </w:r>
    </w:p>
    <w:p w:rsidR="00B246A0" w:rsidRDefault="00B246A0" w:rsidP="007E6F47">
      <w:pPr>
        <w:widowControl/>
        <w:autoSpaceDE/>
        <w:autoSpaceDN/>
        <w:spacing w:before="120" w:after="120"/>
        <w:jc w:val="both"/>
        <w:rPr>
          <w:rStyle w:val="tlid-translation"/>
          <w:rFonts w:ascii="Georgia" w:hAnsi="Georgia"/>
          <w:sz w:val="24"/>
          <w:szCs w:val="24"/>
          <w:lang w:val="sq-AL"/>
        </w:rPr>
      </w:pPr>
    </w:p>
    <w:p w:rsidR="007E6F47" w:rsidRDefault="007E6F47" w:rsidP="007E6F47">
      <w:pPr>
        <w:widowControl/>
        <w:autoSpaceDE/>
        <w:autoSpaceDN/>
        <w:spacing w:before="120" w:after="120"/>
        <w:jc w:val="both"/>
        <w:rPr>
          <w:rStyle w:val="tlid-translation"/>
          <w:rFonts w:ascii="Georgia" w:hAnsi="Georgia"/>
          <w:sz w:val="24"/>
          <w:szCs w:val="24"/>
          <w:lang w:val="sq-AL"/>
        </w:rPr>
      </w:pPr>
    </w:p>
    <w:p w:rsidR="007E6F47" w:rsidRPr="00982367" w:rsidRDefault="007E6F47" w:rsidP="007E6F4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Tests and quizzes</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Tests and quizzes are usually scheduled at the begging of the lesson. Tests and quizzes are one way teachers measure a student’s knowledge. Failure to participate in tests or quizzes interfers with theis process. UBT College does not reward students who do not take their tests or quizzes on time: therefore, the teacher cannot allow students to take tests  or quizzes after the deadline.  </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Tests and quizzes must be taken by each student, any student who asks for help or helps other students during a test or quiz will be removed from the test and will be graded zero fot thaqt test or quiz. It is the student’s responsibility to know when there are tests or quizzes to take.</w:t>
      </w:r>
    </w:p>
    <w:p w:rsidR="007E6F47" w:rsidRPr="00BB13B9" w:rsidRDefault="007E6F47" w:rsidP="007E6F47">
      <w:pPr>
        <w:widowControl/>
        <w:autoSpaceDE/>
        <w:autoSpaceDN/>
        <w:spacing w:before="120" w:after="120"/>
        <w:jc w:val="both"/>
        <w:rPr>
          <w:rFonts w:ascii="Georgia" w:eastAsia="Times New Roman" w:hAnsi="Georgia" w:cs="Times New Roman"/>
          <w:b/>
          <w:bCs/>
          <w:sz w:val="28"/>
          <w:szCs w:val="28"/>
          <w:lang w:bidi="ar-SA"/>
        </w:rPr>
      </w:pPr>
    </w:p>
    <w:p w:rsidR="00B246A0" w:rsidRDefault="00B246A0" w:rsidP="007E6F47">
      <w:pPr>
        <w:widowControl/>
        <w:autoSpaceDE/>
        <w:autoSpaceDN/>
        <w:spacing w:before="120" w:after="120"/>
        <w:jc w:val="center"/>
        <w:rPr>
          <w:rStyle w:val="tlid-translation"/>
          <w:rFonts w:ascii="Georgia" w:hAnsi="Georgia"/>
          <w:b/>
          <w:bCs/>
          <w:sz w:val="24"/>
          <w:szCs w:val="24"/>
          <w:lang w:val="sq-AL"/>
        </w:rPr>
      </w:pPr>
    </w:p>
    <w:p w:rsidR="007E6F47" w:rsidRPr="002747DF" w:rsidRDefault="007E6F47" w:rsidP="007E6F4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Seminars and projects</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Seminars and projects must be done on the student’s own time, not during class.</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Never allow another student to copy your seminars ans projects.</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Never copy another student’s seminars and projects.</w:t>
      </w:r>
    </w:p>
    <w:p w:rsidR="00B246A0" w:rsidRDefault="00B246A0" w:rsidP="007E6F47">
      <w:pPr>
        <w:widowControl/>
        <w:autoSpaceDE/>
        <w:autoSpaceDN/>
        <w:spacing w:before="120" w:after="120"/>
        <w:jc w:val="both"/>
        <w:rPr>
          <w:rStyle w:val="tlid-translation"/>
          <w:rFonts w:ascii="Georgia" w:hAnsi="Georgia"/>
          <w:sz w:val="24"/>
          <w:szCs w:val="24"/>
          <w:lang w:val="sq-AL"/>
        </w:rPr>
      </w:pPr>
    </w:p>
    <w:p w:rsidR="007E6F47" w:rsidRDefault="007E6F47" w:rsidP="007E6F47">
      <w:pPr>
        <w:widowControl/>
        <w:autoSpaceDE/>
        <w:autoSpaceDN/>
        <w:spacing w:before="120" w:after="120"/>
        <w:jc w:val="both"/>
        <w:rPr>
          <w:rStyle w:val="tlid-translation"/>
          <w:rFonts w:ascii="Georgia" w:hAnsi="Georgia"/>
          <w:sz w:val="24"/>
          <w:szCs w:val="24"/>
          <w:lang w:val="sq-AL"/>
        </w:rPr>
      </w:pPr>
    </w:p>
    <w:p w:rsidR="007E6F47" w:rsidRDefault="007E6F47" w:rsidP="00B246A0">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Dates of submission of works</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 xml:space="preserve">One thing all professionals must learn is to be on time. Excuses do not make the student and teacher feel better about their wasted time. For all asigned tasks, sufficient </w:t>
      </w:r>
      <w:r>
        <w:rPr>
          <w:rStyle w:val="tlid-translation"/>
          <w:rFonts w:ascii="Georgia" w:hAnsi="Georgia"/>
          <w:sz w:val="24"/>
          <w:szCs w:val="24"/>
          <w:lang w:val="sq-AL"/>
        </w:rPr>
        <w:lastRenderedPageBreak/>
        <w:t xml:space="preserve">time is given to complete, and all work must be completed in the time set by the teacher. No delay in the completion of the works will be accepted. </w:t>
      </w:r>
    </w:p>
    <w:p w:rsidR="00B246A0" w:rsidRDefault="00B246A0" w:rsidP="007E6F47">
      <w:pPr>
        <w:widowControl/>
        <w:autoSpaceDE/>
        <w:autoSpaceDN/>
        <w:spacing w:before="120" w:after="120"/>
        <w:jc w:val="both"/>
        <w:rPr>
          <w:rStyle w:val="tlid-translation"/>
          <w:rFonts w:ascii="Georgia" w:hAnsi="Georgia"/>
          <w:sz w:val="24"/>
          <w:szCs w:val="24"/>
          <w:lang w:val="sq-AL"/>
        </w:rPr>
      </w:pPr>
    </w:p>
    <w:p w:rsidR="007E6F47" w:rsidRDefault="007E6F47" w:rsidP="007E6F47">
      <w:pPr>
        <w:widowControl/>
        <w:autoSpaceDE/>
        <w:autoSpaceDN/>
        <w:spacing w:before="120" w:after="120"/>
        <w:jc w:val="both"/>
        <w:rPr>
          <w:rStyle w:val="tlid-translation"/>
          <w:rFonts w:ascii="Georgia" w:hAnsi="Georgia"/>
          <w:sz w:val="24"/>
          <w:szCs w:val="24"/>
          <w:lang w:val="sq-AL"/>
        </w:rPr>
      </w:pPr>
    </w:p>
    <w:p w:rsidR="007E6F47" w:rsidRDefault="007E6F47" w:rsidP="007E6F47">
      <w:pPr>
        <w:widowControl/>
        <w:autoSpaceDE/>
        <w:autoSpaceDN/>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 xml:space="preserve">Dress code </w:t>
      </w:r>
    </w:p>
    <w:p w:rsidR="007E6F47" w:rsidRDefault="007E6F47" w:rsidP="007E6F47">
      <w:pPr>
        <w:widowControl/>
        <w:autoSpaceDE/>
        <w:autoSpaceDN/>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Professionals must dress appropriately. Any student who does not dress appropriately during class time will not be allowed to participate in class activities.</w:t>
      </w:r>
    </w:p>
    <w:p w:rsidR="00B246A0" w:rsidRPr="008F5F36" w:rsidRDefault="00B246A0" w:rsidP="007E6F47">
      <w:pPr>
        <w:widowControl/>
        <w:autoSpaceDE/>
        <w:autoSpaceDN/>
        <w:spacing w:before="120" w:after="120"/>
        <w:jc w:val="both"/>
        <w:rPr>
          <w:rFonts w:ascii="Georgia" w:eastAsia="Times New Roman" w:hAnsi="Georgia" w:cs="Times New Roman"/>
          <w:sz w:val="28"/>
          <w:szCs w:val="28"/>
          <w:lang w:bidi="ar-SA"/>
        </w:rPr>
      </w:pPr>
    </w:p>
    <w:p w:rsidR="007E6F47" w:rsidRPr="003B35EF" w:rsidRDefault="007E6F47" w:rsidP="007E6F47">
      <w:pPr>
        <w:widowControl/>
        <w:adjustRightInd w:val="0"/>
        <w:spacing w:before="120" w:after="120"/>
        <w:jc w:val="both"/>
        <w:rPr>
          <w:rFonts w:ascii="Georgia" w:eastAsia="Times New Roman" w:hAnsi="Georgia" w:cs="Times New Roman"/>
          <w:sz w:val="16"/>
          <w:szCs w:val="16"/>
          <w:lang w:bidi="ar-SA"/>
        </w:rPr>
      </w:pPr>
    </w:p>
    <w:p w:rsidR="007E6F47" w:rsidRDefault="007E6F47" w:rsidP="007E6F47">
      <w:pPr>
        <w:widowControl/>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The behavior</w:t>
      </w:r>
    </w:p>
    <w:p w:rsidR="007E6F47" w:rsidRDefault="007E6F47" w:rsidP="007E6F47">
      <w:pPr>
        <w:widowControl/>
        <w:adjustRightInd w:val="0"/>
        <w:spacing w:before="120" w:after="120"/>
        <w:jc w:val="both"/>
        <w:rPr>
          <w:rStyle w:val="tlid-translation"/>
          <w:rFonts w:ascii="Georgia" w:hAnsi="Georgia"/>
          <w:sz w:val="24"/>
          <w:szCs w:val="24"/>
          <w:lang w:val="sq-AL"/>
        </w:rPr>
      </w:pPr>
      <w:r w:rsidRPr="003B35EF">
        <w:rPr>
          <w:rStyle w:val="tlid-translation"/>
          <w:rFonts w:ascii="Georgia" w:hAnsi="Georgia"/>
          <w:sz w:val="24"/>
          <w:szCs w:val="24"/>
          <w:lang w:val="sq-AL"/>
        </w:rPr>
        <w:t>Student</w:t>
      </w:r>
      <w:r>
        <w:rPr>
          <w:rStyle w:val="tlid-translation"/>
          <w:rFonts w:ascii="Georgia" w:hAnsi="Georgia"/>
          <w:sz w:val="24"/>
          <w:szCs w:val="24"/>
          <w:lang w:val="sq-AL"/>
        </w:rPr>
        <w:t xml:space="preserve">s at UBT College must learn to work in groups, regardless of group composition. Tolerance, courtesy, respect and a peaceful environment are required in the classroom. </w:t>
      </w:r>
    </w:p>
    <w:p w:rsidR="007E6F47" w:rsidRDefault="007E6F47" w:rsidP="007E6F47">
      <w:pPr>
        <w:widowControl/>
        <w:adjustRightInd w:val="0"/>
        <w:spacing w:before="120" w:after="120"/>
        <w:jc w:val="both"/>
        <w:rPr>
          <w:rStyle w:val="tlid-translation"/>
          <w:rFonts w:ascii="Georgia" w:hAnsi="Georgia"/>
          <w:sz w:val="24"/>
          <w:szCs w:val="24"/>
          <w:lang w:val="sq-AL"/>
        </w:rPr>
      </w:pPr>
      <w:r>
        <w:rPr>
          <w:rStyle w:val="tlid-translation"/>
          <w:rFonts w:ascii="Georgia" w:hAnsi="Georgia"/>
          <w:sz w:val="24"/>
          <w:szCs w:val="24"/>
          <w:lang w:val="sq-AL"/>
        </w:rPr>
        <w:t>All students are expected to be respectful to other students and to the teacher during class and in dealing with class matters. Disrespectful behavior will affect your participation grade. Examples of respectful behavior in classroom include, but are not limited to :</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Listening to each other and exchanging ideas</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Arrival and departure according to the class schedule, except in cases of emergency</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Turn off the cell phone ringer and do not receive calls in class</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Speak so that others can hear and understand what you are saying</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Engaging in class discussion ( avoiding side conversations during class and dominating class discussion )</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Listening ( not speaking ) when the teacher or other students are addressing the class</w:t>
      </w:r>
    </w:p>
    <w:p w:rsidR="007E6F47" w:rsidRDefault="007E6F47" w:rsidP="0028358C">
      <w:pPr>
        <w:pStyle w:val="ListParagraph"/>
        <w:numPr>
          <w:ilvl w:val="0"/>
          <w:numId w:val="26"/>
        </w:numPr>
        <w:adjustRightInd w:val="0"/>
        <w:spacing w:before="120" w:after="120"/>
        <w:jc w:val="both"/>
        <w:rPr>
          <w:rFonts w:ascii="Georgia" w:hAnsi="Georgia"/>
          <w:sz w:val="24"/>
          <w:szCs w:val="24"/>
          <w:lang w:val="sq-AL"/>
        </w:rPr>
      </w:pPr>
      <w:r>
        <w:rPr>
          <w:rFonts w:ascii="Georgia" w:hAnsi="Georgia"/>
          <w:sz w:val="24"/>
          <w:szCs w:val="24"/>
          <w:lang w:val="sq-AL"/>
        </w:rPr>
        <w:t>Working collaboratively with a specific or selected group</w:t>
      </w:r>
    </w:p>
    <w:p w:rsidR="007E6F47" w:rsidRDefault="007E6F47" w:rsidP="0028358C">
      <w:pPr>
        <w:pStyle w:val="ListParagraph"/>
        <w:numPr>
          <w:ilvl w:val="0"/>
          <w:numId w:val="27"/>
        </w:numPr>
        <w:adjustRightInd w:val="0"/>
        <w:spacing w:before="120" w:after="120"/>
        <w:jc w:val="both"/>
        <w:rPr>
          <w:rFonts w:ascii="Georgia" w:hAnsi="Georgia"/>
          <w:sz w:val="24"/>
          <w:szCs w:val="24"/>
          <w:lang w:val="sq-AL"/>
        </w:rPr>
      </w:pPr>
      <w:r>
        <w:rPr>
          <w:rFonts w:ascii="Georgia" w:hAnsi="Georgia"/>
          <w:sz w:val="24"/>
          <w:szCs w:val="24"/>
          <w:lang w:val="sq-AL"/>
        </w:rPr>
        <w:t>Completion of class work on time</w:t>
      </w:r>
    </w:p>
    <w:p w:rsidR="007E6F47" w:rsidRDefault="007E6F47" w:rsidP="0028358C">
      <w:pPr>
        <w:pStyle w:val="ListParagraph"/>
        <w:numPr>
          <w:ilvl w:val="0"/>
          <w:numId w:val="27"/>
        </w:numPr>
        <w:adjustRightInd w:val="0"/>
        <w:spacing w:before="120" w:after="120"/>
        <w:jc w:val="both"/>
        <w:rPr>
          <w:rFonts w:ascii="Georgia" w:hAnsi="Georgia"/>
          <w:sz w:val="24"/>
          <w:szCs w:val="24"/>
          <w:lang w:val="sq-AL"/>
        </w:rPr>
      </w:pPr>
      <w:r>
        <w:rPr>
          <w:rFonts w:ascii="Georgia" w:hAnsi="Georgia"/>
          <w:sz w:val="24"/>
          <w:szCs w:val="24"/>
          <w:lang w:val="sq-AL"/>
        </w:rPr>
        <w:t>Focusing on class topics and not on personal matters or work unrelated to the class</w:t>
      </w:r>
    </w:p>
    <w:p w:rsidR="007E6F47" w:rsidRDefault="007E6F47" w:rsidP="0028358C">
      <w:pPr>
        <w:pStyle w:val="ListParagraph"/>
        <w:numPr>
          <w:ilvl w:val="0"/>
          <w:numId w:val="27"/>
        </w:numPr>
        <w:adjustRightInd w:val="0"/>
        <w:spacing w:before="120" w:after="120"/>
        <w:jc w:val="both"/>
        <w:rPr>
          <w:rFonts w:ascii="Georgia" w:hAnsi="Georgia"/>
          <w:sz w:val="24"/>
          <w:szCs w:val="24"/>
          <w:lang w:val="sq-AL"/>
        </w:rPr>
      </w:pPr>
      <w:r>
        <w:rPr>
          <w:rFonts w:ascii="Georgia" w:hAnsi="Georgia"/>
          <w:sz w:val="24"/>
          <w:szCs w:val="24"/>
          <w:lang w:val="sq-AL"/>
        </w:rPr>
        <w:t xml:space="preserve">Viewing your computer and / or cell phone only when related to class work </w:t>
      </w:r>
    </w:p>
    <w:p w:rsidR="007E6F47" w:rsidRPr="0028358C" w:rsidRDefault="007E6F47" w:rsidP="007E6F47">
      <w:pPr>
        <w:pStyle w:val="ListParagraph"/>
        <w:numPr>
          <w:ilvl w:val="0"/>
          <w:numId w:val="27"/>
        </w:numPr>
        <w:adjustRightInd w:val="0"/>
        <w:spacing w:before="120" w:after="120"/>
        <w:jc w:val="both"/>
        <w:rPr>
          <w:rFonts w:ascii="Georgia" w:hAnsi="Georgia"/>
          <w:sz w:val="24"/>
          <w:szCs w:val="24"/>
          <w:lang w:val="sq-AL"/>
        </w:rPr>
      </w:pPr>
      <w:r>
        <w:rPr>
          <w:rFonts w:ascii="Georgia" w:hAnsi="Georgia"/>
          <w:sz w:val="24"/>
          <w:szCs w:val="24"/>
          <w:lang w:val="sq-AL"/>
        </w:rPr>
        <w:t>Raising questions when the explanation for the work is missing.</w:t>
      </w:r>
    </w:p>
    <w:p w:rsidR="007E6F47" w:rsidRPr="003B35EF" w:rsidRDefault="007E6F47" w:rsidP="007E6F47">
      <w:pPr>
        <w:widowControl/>
        <w:autoSpaceDE/>
        <w:autoSpaceDN/>
        <w:spacing w:before="120" w:after="120"/>
        <w:jc w:val="both"/>
        <w:rPr>
          <w:rFonts w:ascii="Georgia" w:eastAsia="Times New Roman" w:hAnsi="Georgia" w:cs="Times New Roman"/>
          <w:sz w:val="16"/>
          <w:szCs w:val="16"/>
          <w:lang w:bidi="ar-SA"/>
        </w:rPr>
      </w:pPr>
    </w:p>
    <w:p w:rsidR="007E6F47" w:rsidRDefault="007E6F47" w:rsidP="007E6F47">
      <w:pPr>
        <w:widowControl/>
        <w:adjustRightInd w:val="0"/>
        <w:spacing w:before="120" w:after="120"/>
        <w:jc w:val="center"/>
        <w:rPr>
          <w:rStyle w:val="tlid-translation"/>
          <w:rFonts w:ascii="Georgia" w:hAnsi="Georgia"/>
          <w:b/>
          <w:bCs/>
          <w:sz w:val="24"/>
          <w:szCs w:val="24"/>
          <w:lang w:val="sq-AL"/>
        </w:rPr>
      </w:pPr>
      <w:r>
        <w:rPr>
          <w:rStyle w:val="tlid-translation"/>
          <w:rFonts w:ascii="Georgia" w:hAnsi="Georgia"/>
          <w:b/>
          <w:bCs/>
          <w:sz w:val="24"/>
          <w:szCs w:val="24"/>
          <w:lang w:val="sq-AL"/>
        </w:rPr>
        <w:t>Academic Dishonesty</w:t>
      </w:r>
    </w:p>
    <w:p w:rsidR="007E6F47" w:rsidRPr="00800838" w:rsidRDefault="007E6F47" w:rsidP="007E6F47">
      <w:pPr>
        <w:widowControl/>
        <w:adjustRightInd w:val="0"/>
        <w:spacing w:before="120" w:after="120"/>
        <w:rPr>
          <w:rStyle w:val="tlid-translation"/>
          <w:rFonts w:ascii="Georgia" w:hAnsi="Georgia"/>
          <w:bCs/>
          <w:sz w:val="24"/>
          <w:szCs w:val="24"/>
          <w:lang w:val="sq-AL"/>
        </w:rPr>
      </w:pPr>
      <w:r w:rsidRPr="00800838">
        <w:rPr>
          <w:rStyle w:val="tlid-translation"/>
          <w:rFonts w:ascii="Georgia" w:hAnsi="Georgia"/>
          <w:bCs/>
          <w:sz w:val="24"/>
          <w:szCs w:val="24"/>
          <w:lang w:val="sq-AL"/>
        </w:rPr>
        <w:t>Violations of Academic Integrity include, but are not limited to the following actions :</w:t>
      </w:r>
      <w:bookmarkStart w:id="2" w:name="_GoBack"/>
      <w:bookmarkEnd w:id="2"/>
    </w:p>
    <w:p w:rsidR="007E6F47" w:rsidRPr="00800838" w:rsidRDefault="007E6F47" w:rsidP="0028358C">
      <w:pPr>
        <w:pStyle w:val="ListParagraph"/>
        <w:numPr>
          <w:ilvl w:val="0"/>
          <w:numId w:val="28"/>
        </w:numPr>
        <w:adjustRightInd w:val="0"/>
        <w:spacing w:before="120" w:after="120"/>
        <w:jc w:val="both"/>
        <w:rPr>
          <w:rFonts w:ascii="Georgia" w:eastAsia="Times New Roman" w:hAnsi="Georgia" w:cs="Times New Roman"/>
          <w:sz w:val="24"/>
          <w:szCs w:val="24"/>
        </w:rPr>
      </w:pPr>
      <w:r w:rsidRPr="00800838">
        <w:rPr>
          <w:rFonts w:ascii="Georgia" w:eastAsia="Times New Roman" w:hAnsi="Georgia" w:cs="Times New Roman"/>
          <w:sz w:val="24"/>
          <w:szCs w:val="24"/>
        </w:rPr>
        <w:t>Cheating in the exam</w:t>
      </w:r>
    </w:p>
    <w:p w:rsidR="007E6F47" w:rsidRPr="00800838" w:rsidRDefault="007E6F47" w:rsidP="0028358C">
      <w:pPr>
        <w:pStyle w:val="ListParagraph"/>
        <w:numPr>
          <w:ilvl w:val="0"/>
          <w:numId w:val="28"/>
        </w:numPr>
        <w:adjustRightInd w:val="0"/>
        <w:spacing w:before="120" w:after="120"/>
        <w:jc w:val="both"/>
        <w:rPr>
          <w:rFonts w:ascii="Georgia" w:eastAsia="Times New Roman" w:hAnsi="Georgia" w:cs="Times New Roman"/>
          <w:sz w:val="24"/>
          <w:szCs w:val="24"/>
        </w:rPr>
      </w:pPr>
      <w:r w:rsidRPr="00800838">
        <w:rPr>
          <w:rFonts w:ascii="Georgia" w:eastAsia="Times New Roman" w:hAnsi="Georgia" w:cs="Times New Roman"/>
          <w:sz w:val="24"/>
          <w:szCs w:val="24"/>
        </w:rPr>
        <w:t>Plagiarism</w:t>
      </w:r>
    </w:p>
    <w:p w:rsidR="007E6F47" w:rsidRDefault="007E6F47" w:rsidP="0028358C">
      <w:pPr>
        <w:pStyle w:val="ListParagraph"/>
        <w:numPr>
          <w:ilvl w:val="0"/>
          <w:numId w:val="28"/>
        </w:numPr>
        <w:adjustRightInd w:val="0"/>
        <w:spacing w:before="120" w:after="120"/>
        <w:jc w:val="both"/>
        <w:rPr>
          <w:rFonts w:ascii="Georgia" w:eastAsia="Times New Roman" w:hAnsi="Georgia" w:cs="Times New Roman"/>
          <w:sz w:val="24"/>
          <w:szCs w:val="24"/>
        </w:rPr>
      </w:pPr>
      <w:r w:rsidRPr="00800838">
        <w:rPr>
          <w:rFonts w:ascii="Georgia" w:eastAsia="Times New Roman" w:hAnsi="Georgia" w:cs="Times New Roman"/>
          <w:sz w:val="24"/>
          <w:szCs w:val="24"/>
        </w:rPr>
        <w:t xml:space="preserve">Work together </w:t>
      </w:r>
      <w:r>
        <w:rPr>
          <w:rFonts w:ascii="Georgia" w:eastAsia="Times New Roman" w:hAnsi="Georgia" w:cs="Times New Roman"/>
          <w:sz w:val="24"/>
          <w:szCs w:val="24"/>
        </w:rPr>
        <w:t>on an individual assignment, seminar or project when the teacher has specifically forbidden this</w:t>
      </w:r>
    </w:p>
    <w:p w:rsidR="007E6F47" w:rsidRPr="00800838" w:rsidRDefault="007E6F47" w:rsidP="0028358C">
      <w:pPr>
        <w:pStyle w:val="ListParagraph"/>
        <w:numPr>
          <w:ilvl w:val="0"/>
          <w:numId w:val="28"/>
        </w:numPr>
        <w:adjustRightInd w:val="0"/>
        <w:spacing w:before="120" w:after="120"/>
        <w:jc w:val="both"/>
        <w:rPr>
          <w:rFonts w:ascii="Georgia" w:eastAsia="Times New Roman" w:hAnsi="Georgia" w:cs="Times New Roman"/>
          <w:sz w:val="24"/>
          <w:szCs w:val="24"/>
        </w:rPr>
      </w:pPr>
      <w:r>
        <w:rPr>
          <w:rFonts w:ascii="Georgia" w:eastAsia="Times New Roman" w:hAnsi="Georgia" w:cs="Times New Roman"/>
          <w:sz w:val="24"/>
          <w:szCs w:val="24"/>
        </w:rPr>
        <w:t xml:space="preserve">Submitting the same paper to more than one teacher or allowing another individual to impersonate them for the purpose of improving the grade. </w:t>
      </w:r>
    </w:p>
    <w:p w:rsidR="005713AA" w:rsidRPr="007A74CD" w:rsidRDefault="005713AA" w:rsidP="005713AA">
      <w:pPr>
        <w:spacing w:after="160" w:line="259" w:lineRule="auto"/>
        <w:jc w:val="both"/>
        <w:rPr>
          <w:rStyle w:val="tlid-translation"/>
          <w:rFonts w:ascii="Georgia" w:hAnsi="Georgia"/>
          <w:sz w:val="24"/>
          <w:szCs w:val="24"/>
          <w:lang w:val="sq-AL"/>
        </w:rPr>
      </w:pPr>
    </w:p>
    <w:sectPr w:rsidR="005713AA" w:rsidRPr="007A74CD" w:rsidSect="00424553">
      <w:headerReference w:type="default" r:id="rId10"/>
      <w:footerReference w:type="default" r:id="rId11"/>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43" w:rsidRDefault="00564343" w:rsidP="00CE2F6B">
      <w:r>
        <w:separator/>
      </w:r>
    </w:p>
  </w:endnote>
  <w:endnote w:type="continuationSeparator" w:id="0">
    <w:p w:rsidR="00564343" w:rsidRDefault="00564343"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E0" w:rsidRPr="009E3DF7" w:rsidRDefault="009E3DF7" w:rsidP="00A1542F">
    <w:pPr>
      <w:pStyle w:val="Footer"/>
      <w:pBdr>
        <w:top w:val="single" w:sz="4" w:space="1" w:color="auto"/>
      </w:pBdr>
      <w:tabs>
        <w:tab w:val="clear" w:pos="4680"/>
        <w:tab w:val="clear" w:pos="9360"/>
      </w:tabs>
      <w:jc w:val="both"/>
      <w:rPr>
        <w:caps/>
        <w:noProof/>
        <w:color w:val="4472C4" w:themeColor="accent1"/>
        <w:sz w:val="18"/>
        <w:szCs w:val="18"/>
      </w:rPr>
    </w:pPr>
    <w:r>
      <w:rPr>
        <w:noProof/>
        <w:color w:val="4472C4" w:themeColor="accent1"/>
        <w:sz w:val="18"/>
        <w:szCs w:val="18"/>
      </w:rPr>
      <w:t>L</w:t>
    </w:r>
    <w:r w:rsidRPr="009E3DF7">
      <w:rPr>
        <w:noProof/>
        <w:color w:val="4472C4" w:themeColor="accent1"/>
        <w:sz w:val="18"/>
        <w:szCs w:val="18"/>
      </w:rPr>
      <w:t>egislation</w:t>
    </w:r>
    <w:r w:rsidRPr="009E3DF7">
      <w:rPr>
        <w:noProof/>
        <w:color w:val="4472C4" w:themeColor="accent1"/>
        <w:sz w:val="18"/>
        <w:szCs w:val="18"/>
      </w:rPr>
      <w:tab/>
    </w:r>
    <w:r w:rsidRPr="009E3DF7">
      <w:rPr>
        <w:noProof/>
        <w:color w:val="4472C4" w:themeColor="accent1"/>
        <w:sz w:val="18"/>
        <w:szCs w:val="18"/>
      </w:rPr>
      <w:tab/>
    </w:r>
    <w:r w:rsidRPr="009E3DF7">
      <w:rPr>
        <w:noProof/>
        <w:color w:val="4472C4" w:themeColor="accent1"/>
        <w:sz w:val="18"/>
        <w:szCs w:val="18"/>
      </w:rPr>
      <w:tab/>
    </w:r>
    <w:r w:rsidRPr="009E3DF7">
      <w:rPr>
        <w:noProof/>
        <w:color w:val="4472C4" w:themeColor="accent1"/>
        <w:sz w:val="18"/>
        <w:szCs w:val="18"/>
      </w:rPr>
      <w:tab/>
    </w:r>
    <w:r w:rsidRPr="009E3DF7">
      <w:rPr>
        <w:noProof/>
        <w:color w:val="4472C4" w:themeColor="accent1"/>
        <w:sz w:val="18"/>
        <w:szCs w:val="18"/>
      </w:rPr>
      <w:tab/>
    </w:r>
    <w:r w:rsidRPr="009E3DF7">
      <w:rPr>
        <w:noProof/>
        <w:color w:val="4472C4" w:themeColor="accent1"/>
        <w:sz w:val="18"/>
        <w:szCs w:val="18"/>
      </w:rPr>
      <w:tab/>
    </w:r>
    <w:r w:rsidRPr="009E3DF7">
      <w:rPr>
        <w:noProof/>
        <w:color w:val="4472C4" w:themeColor="accent1"/>
        <w:sz w:val="18"/>
        <w:szCs w:val="18"/>
      </w:rPr>
      <w:tab/>
    </w:r>
    <w:r w:rsidRPr="009E3DF7">
      <w:rPr>
        <w:noProof/>
        <w:color w:val="4472C4" w:themeColor="accent1"/>
        <w:sz w:val="18"/>
        <w:szCs w:val="18"/>
      </w:rPr>
      <w:tab/>
    </w:r>
    <w:r>
      <w:rPr>
        <w:noProof/>
        <w:color w:val="4472C4" w:themeColor="accent1"/>
        <w:sz w:val="18"/>
        <w:szCs w:val="18"/>
      </w:rPr>
      <w:t>S</w:t>
    </w:r>
    <w:r w:rsidRPr="009E3DF7">
      <w:rPr>
        <w:noProof/>
        <w:color w:val="4472C4" w:themeColor="accent1"/>
        <w:sz w:val="18"/>
        <w:szCs w:val="18"/>
      </w:rPr>
      <w:t xml:space="preserve">ubject </w:t>
    </w:r>
    <w:r>
      <w:rPr>
        <w:noProof/>
        <w:color w:val="4472C4" w:themeColor="accent1"/>
        <w:sz w:val="18"/>
        <w:szCs w:val="18"/>
      </w:rPr>
      <w:t>S</w:t>
    </w:r>
    <w:r w:rsidRPr="009E3DF7">
      <w:rPr>
        <w:noProof/>
        <w:color w:val="4472C4" w:themeColor="accent1"/>
        <w:sz w:val="18"/>
        <w:szCs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43" w:rsidRDefault="00564343" w:rsidP="00CE2F6B">
      <w:r>
        <w:separator/>
      </w:r>
    </w:p>
  </w:footnote>
  <w:footnote w:type="continuationSeparator" w:id="0">
    <w:p w:rsidR="00564343" w:rsidRDefault="00564343"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E0" w:rsidRDefault="00B325E0" w:rsidP="00CE2F6B">
    <w:pPr>
      <w:pStyle w:val="Header"/>
      <w:pBdr>
        <w:bottom w:val="single" w:sz="4" w:space="1" w:color="auto"/>
      </w:pBdr>
      <w:jc w:val="center"/>
    </w:pPr>
    <w:r w:rsidRPr="00511D1E">
      <w:rPr>
        <w:rFonts w:ascii="Swis721 Cn BT" w:hAnsi="Swis721 Cn BT" w:cs="Helvetica"/>
        <w:noProof/>
        <w:lang w:bidi="ar-SA"/>
      </w:rPr>
      <w:drawing>
        <wp:inline distT="0" distB="0" distL="0" distR="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B325E0" w:rsidRDefault="00B3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1ED"/>
    <w:multiLevelType w:val="hybridMultilevel"/>
    <w:tmpl w:val="6BA63F7A"/>
    <w:lvl w:ilvl="0" w:tplc="25FEF8D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790E"/>
    <w:multiLevelType w:val="hybridMultilevel"/>
    <w:tmpl w:val="AF50237E"/>
    <w:lvl w:ilvl="0" w:tplc="25FEF8D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0776C"/>
    <w:multiLevelType w:val="hybridMultilevel"/>
    <w:tmpl w:val="586CB192"/>
    <w:lvl w:ilvl="0" w:tplc="C5B8DF22">
      <w:start w:val="1"/>
      <w:numFmt w:val="decimal"/>
      <w:lvlText w:val="%1."/>
      <w:lvlJc w:val="left"/>
      <w:pPr>
        <w:ind w:left="720" w:hanging="360"/>
      </w:pPr>
      <w:rPr>
        <w:rFonts w:ascii="Times New Roman" w:eastAsia="Arial"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4F73"/>
    <w:multiLevelType w:val="hybridMultilevel"/>
    <w:tmpl w:val="D374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263"/>
    <w:multiLevelType w:val="hybridMultilevel"/>
    <w:tmpl w:val="1A9C544E"/>
    <w:lvl w:ilvl="0" w:tplc="25FEF8D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D35"/>
    <w:multiLevelType w:val="hybridMultilevel"/>
    <w:tmpl w:val="38A8D37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0CF4F39"/>
    <w:multiLevelType w:val="hybridMultilevel"/>
    <w:tmpl w:val="5C9C67D0"/>
    <w:lvl w:ilvl="0" w:tplc="00DC4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46AB2"/>
    <w:multiLevelType w:val="hybridMultilevel"/>
    <w:tmpl w:val="05FC029E"/>
    <w:lvl w:ilvl="0" w:tplc="DC80C78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3F7451"/>
    <w:multiLevelType w:val="hybridMultilevel"/>
    <w:tmpl w:val="286E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20BC5"/>
    <w:multiLevelType w:val="hybridMultilevel"/>
    <w:tmpl w:val="880A4F62"/>
    <w:lvl w:ilvl="0" w:tplc="C478E66C">
      <w:start w:val="1"/>
      <w:numFmt w:val="bullet"/>
      <w:lvlText w:val="•"/>
      <w:lvlJc w:val="left"/>
      <w:pPr>
        <w:tabs>
          <w:tab w:val="num" w:pos="720"/>
        </w:tabs>
        <w:ind w:left="720" w:hanging="360"/>
      </w:pPr>
      <w:rPr>
        <w:rFonts w:ascii="Arial" w:hAnsi="Arial" w:hint="default"/>
      </w:rPr>
    </w:lvl>
    <w:lvl w:ilvl="1" w:tplc="4522AFD8" w:tentative="1">
      <w:start w:val="1"/>
      <w:numFmt w:val="bullet"/>
      <w:lvlText w:val="•"/>
      <w:lvlJc w:val="left"/>
      <w:pPr>
        <w:tabs>
          <w:tab w:val="num" w:pos="1440"/>
        </w:tabs>
        <w:ind w:left="1440" w:hanging="360"/>
      </w:pPr>
      <w:rPr>
        <w:rFonts w:ascii="Arial" w:hAnsi="Arial" w:hint="default"/>
      </w:rPr>
    </w:lvl>
    <w:lvl w:ilvl="2" w:tplc="61CC4370" w:tentative="1">
      <w:start w:val="1"/>
      <w:numFmt w:val="bullet"/>
      <w:lvlText w:val="•"/>
      <w:lvlJc w:val="left"/>
      <w:pPr>
        <w:tabs>
          <w:tab w:val="num" w:pos="2160"/>
        </w:tabs>
        <w:ind w:left="2160" w:hanging="360"/>
      </w:pPr>
      <w:rPr>
        <w:rFonts w:ascii="Arial" w:hAnsi="Arial" w:hint="default"/>
      </w:rPr>
    </w:lvl>
    <w:lvl w:ilvl="3" w:tplc="A21C9624" w:tentative="1">
      <w:start w:val="1"/>
      <w:numFmt w:val="bullet"/>
      <w:lvlText w:val="•"/>
      <w:lvlJc w:val="left"/>
      <w:pPr>
        <w:tabs>
          <w:tab w:val="num" w:pos="2880"/>
        </w:tabs>
        <w:ind w:left="2880" w:hanging="360"/>
      </w:pPr>
      <w:rPr>
        <w:rFonts w:ascii="Arial" w:hAnsi="Arial" w:hint="default"/>
      </w:rPr>
    </w:lvl>
    <w:lvl w:ilvl="4" w:tplc="5A9C9BB8" w:tentative="1">
      <w:start w:val="1"/>
      <w:numFmt w:val="bullet"/>
      <w:lvlText w:val="•"/>
      <w:lvlJc w:val="left"/>
      <w:pPr>
        <w:tabs>
          <w:tab w:val="num" w:pos="3600"/>
        </w:tabs>
        <w:ind w:left="3600" w:hanging="360"/>
      </w:pPr>
      <w:rPr>
        <w:rFonts w:ascii="Arial" w:hAnsi="Arial" w:hint="default"/>
      </w:rPr>
    </w:lvl>
    <w:lvl w:ilvl="5" w:tplc="4AAAD180" w:tentative="1">
      <w:start w:val="1"/>
      <w:numFmt w:val="bullet"/>
      <w:lvlText w:val="•"/>
      <w:lvlJc w:val="left"/>
      <w:pPr>
        <w:tabs>
          <w:tab w:val="num" w:pos="4320"/>
        </w:tabs>
        <w:ind w:left="4320" w:hanging="360"/>
      </w:pPr>
      <w:rPr>
        <w:rFonts w:ascii="Arial" w:hAnsi="Arial" w:hint="default"/>
      </w:rPr>
    </w:lvl>
    <w:lvl w:ilvl="6" w:tplc="963ABA6A" w:tentative="1">
      <w:start w:val="1"/>
      <w:numFmt w:val="bullet"/>
      <w:lvlText w:val="•"/>
      <w:lvlJc w:val="left"/>
      <w:pPr>
        <w:tabs>
          <w:tab w:val="num" w:pos="5040"/>
        </w:tabs>
        <w:ind w:left="5040" w:hanging="360"/>
      </w:pPr>
      <w:rPr>
        <w:rFonts w:ascii="Arial" w:hAnsi="Arial" w:hint="default"/>
      </w:rPr>
    </w:lvl>
    <w:lvl w:ilvl="7" w:tplc="04EEA0FA" w:tentative="1">
      <w:start w:val="1"/>
      <w:numFmt w:val="bullet"/>
      <w:lvlText w:val="•"/>
      <w:lvlJc w:val="left"/>
      <w:pPr>
        <w:tabs>
          <w:tab w:val="num" w:pos="5760"/>
        </w:tabs>
        <w:ind w:left="5760" w:hanging="360"/>
      </w:pPr>
      <w:rPr>
        <w:rFonts w:ascii="Arial" w:hAnsi="Arial" w:hint="default"/>
      </w:rPr>
    </w:lvl>
    <w:lvl w:ilvl="8" w:tplc="1C7AC6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2542CB"/>
    <w:multiLevelType w:val="hybridMultilevel"/>
    <w:tmpl w:val="659CAF56"/>
    <w:lvl w:ilvl="0" w:tplc="25FEF8D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62D3A"/>
    <w:multiLevelType w:val="hybridMultilevel"/>
    <w:tmpl w:val="1FE4AF30"/>
    <w:lvl w:ilvl="0" w:tplc="167013CE">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15:restartNumberingAfterBreak="0">
    <w:nsid w:val="37E750A0"/>
    <w:multiLevelType w:val="hybridMultilevel"/>
    <w:tmpl w:val="66509214"/>
    <w:lvl w:ilvl="0" w:tplc="A57E46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21676"/>
    <w:multiLevelType w:val="hybridMultilevel"/>
    <w:tmpl w:val="A6C0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E2E6C"/>
    <w:multiLevelType w:val="hybridMultilevel"/>
    <w:tmpl w:val="9C3EA2DE"/>
    <w:lvl w:ilvl="0" w:tplc="0C242CA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31FF5"/>
    <w:multiLevelType w:val="hybridMultilevel"/>
    <w:tmpl w:val="BE8A6B8C"/>
    <w:lvl w:ilvl="0" w:tplc="13FAB8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241FF7"/>
    <w:multiLevelType w:val="hybridMultilevel"/>
    <w:tmpl w:val="7AA4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36E12"/>
    <w:multiLevelType w:val="hybridMultilevel"/>
    <w:tmpl w:val="EE18ACD0"/>
    <w:lvl w:ilvl="0" w:tplc="25FEF8D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B0092"/>
    <w:multiLevelType w:val="hybridMultilevel"/>
    <w:tmpl w:val="8FD8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2F98"/>
    <w:multiLevelType w:val="hybridMultilevel"/>
    <w:tmpl w:val="1494B7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C7EE7"/>
    <w:multiLevelType w:val="hybridMultilevel"/>
    <w:tmpl w:val="9280AA2C"/>
    <w:lvl w:ilvl="0" w:tplc="EC4E1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41EDC"/>
    <w:multiLevelType w:val="hybridMultilevel"/>
    <w:tmpl w:val="C860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2254D"/>
    <w:multiLevelType w:val="hybridMultilevel"/>
    <w:tmpl w:val="4CCE03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6DAF"/>
    <w:multiLevelType w:val="hybridMultilevel"/>
    <w:tmpl w:val="D2D00ECA"/>
    <w:lvl w:ilvl="0" w:tplc="AEEE5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17986"/>
    <w:multiLevelType w:val="hybridMultilevel"/>
    <w:tmpl w:val="F2F430B4"/>
    <w:lvl w:ilvl="0" w:tplc="C8028AB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904DE"/>
    <w:multiLevelType w:val="hybridMultilevel"/>
    <w:tmpl w:val="E76CD082"/>
    <w:lvl w:ilvl="0" w:tplc="93A236FE">
      <w:start w:val="1"/>
      <w:numFmt w:val="bullet"/>
      <w:lvlText w:val="•"/>
      <w:lvlJc w:val="left"/>
      <w:pPr>
        <w:tabs>
          <w:tab w:val="num" w:pos="720"/>
        </w:tabs>
        <w:ind w:left="720" w:hanging="360"/>
      </w:pPr>
      <w:rPr>
        <w:rFonts w:ascii="Arial" w:hAnsi="Arial" w:hint="default"/>
      </w:rPr>
    </w:lvl>
    <w:lvl w:ilvl="1" w:tplc="2834B79E" w:tentative="1">
      <w:start w:val="1"/>
      <w:numFmt w:val="bullet"/>
      <w:lvlText w:val="•"/>
      <w:lvlJc w:val="left"/>
      <w:pPr>
        <w:tabs>
          <w:tab w:val="num" w:pos="1440"/>
        </w:tabs>
        <w:ind w:left="1440" w:hanging="360"/>
      </w:pPr>
      <w:rPr>
        <w:rFonts w:ascii="Arial" w:hAnsi="Arial" w:hint="default"/>
      </w:rPr>
    </w:lvl>
    <w:lvl w:ilvl="2" w:tplc="95EE74B2" w:tentative="1">
      <w:start w:val="1"/>
      <w:numFmt w:val="bullet"/>
      <w:lvlText w:val="•"/>
      <w:lvlJc w:val="left"/>
      <w:pPr>
        <w:tabs>
          <w:tab w:val="num" w:pos="2160"/>
        </w:tabs>
        <w:ind w:left="2160" w:hanging="360"/>
      </w:pPr>
      <w:rPr>
        <w:rFonts w:ascii="Arial" w:hAnsi="Arial" w:hint="default"/>
      </w:rPr>
    </w:lvl>
    <w:lvl w:ilvl="3" w:tplc="5A165084" w:tentative="1">
      <w:start w:val="1"/>
      <w:numFmt w:val="bullet"/>
      <w:lvlText w:val="•"/>
      <w:lvlJc w:val="left"/>
      <w:pPr>
        <w:tabs>
          <w:tab w:val="num" w:pos="2880"/>
        </w:tabs>
        <w:ind w:left="2880" w:hanging="360"/>
      </w:pPr>
      <w:rPr>
        <w:rFonts w:ascii="Arial" w:hAnsi="Arial" w:hint="default"/>
      </w:rPr>
    </w:lvl>
    <w:lvl w:ilvl="4" w:tplc="597EC2C8" w:tentative="1">
      <w:start w:val="1"/>
      <w:numFmt w:val="bullet"/>
      <w:lvlText w:val="•"/>
      <w:lvlJc w:val="left"/>
      <w:pPr>
        <w:tabs>
          <w:tab w:val="num" w:pos="3600"/>
        </w:tabs>
        <w:ind w:left="3600" w:hanging="360"/>
      </w:pPr>
      <w:rPr>
        <w:rFonts w:ascii="Arial" w:hAnsi="Arial" w:hint="default"/>
      </w:rPr>
    </w:lvl>
    <w:lvl w:ilvl="5" w:tplc="F322E3B6" w:tentative="1">
      <w:start w:val="1"/>
      <w:numFmt w:val="bullet"/>
      <w:lvlText w:val="•"/>
      <w:lvlJc w:val="left"/>
      <w:pPr>
        <w:tabs>
          <w:tab w:val="num" w:pos="4320"/>
        </w:tabs>
        <w:ind w:left="4320" w:hanging="360"/>
      </w:pPr>
      <w:rPr>
        <w:rFonts w:ascii="Arial" w:hAnsi="Arial" w:hint="default"/>
      </w:rPr>
    </w:lvl>
    <w:lvl w:ilvl="6" w:tplc="7006368C" w:tentative="1">
      <w:start w:val="1"/>
      <w:numFmt w:val="bullet"/>
      <w:lvlText w:val="•"/>
      <w:lvlJc w:val="left"/>
      <w:pPr>
        <w:tabs>
          <w:tab w:val="num" w:pos="5040"/>
        </w:tabs>
        <w:ind w:left="5040" w:hanging="360"/>
      </w:pPr>
      <w:rPr>
        <w:rFonts w:ascii="Arial" w:hAnsi="Arial" w:hint="default"/>
      </w:rPr>
    </w:lvl>
    <w:lvl w:ilvl="7" w:tplc="F148F502" w:tentative="1">
      <w:start w:val="1"/>
      <w:numFmt w:val="bullet"/>
      <w:lvlText w:val="•"/>
      <w:lvlJc w:val="left"/>
      <w:pPr>
        <w:tabs>
          <w:tab w:val="num" w:pos="5760"/>
        </w:tabs>
        <w:ind w:left="5760" w:hanging="360"/>
      </w:pPr>
      <w:rPr>
        <w:rFonts w:ascii="Arial" w:hAnsi="Arial" w:hint="default"/>
      </w:rPr>
    </w:lvl>
    <w:lvl w:ilvl="8" w:tplc="D8B42C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4440EC"/>
    <w:multiLevelType w:val="hybridMultilevel"/>
    <w:tmpl w:val="D480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7"/>
  </w:num>
  <w:num w:numId="5">
    <w:abstractNumId w:val="25"/>
  </w:num>
  <w:num w:numId="6">
    <w:abstractNumId w:val="22"/>
  </w:num>
  <w:num w:numId="7">
    <w:abstractNumId w:val="13"/>
  </w:num>
  <w:num w:numId="8">
    <w:abstractNumId w:val="8"/>
  </w:num>
  <w:num w:numId="9">
    <w:abstractNumId w:val="12"/>
  </w:num>
  <w:num w:numId="10">
    <w:abstractNumId w:val="9"/>
  </w:num>
  <w:num w:numId="11">
    <w:abstractNumId w:val="14"/>
  </w:num>
  <w:num w:numId="12">
    <w:abstractNumId w:val="20"/>
  </w:num>
  <w:num w:numId="13">
    <w:abstractNumId w:val="6"/>
  </w:num>
  <w:num w:numId="14">
    <w:abstractNumId w:val="5"/>
  </w:num>
  <w:num w:numId="15">
    <w:abstractNumId w:val="26"/>
  </w:num>
  <w:num w:numId="16">
    <w:abstractNumId w:val="24"/>
  </w:num>
  <w:num w:numId="17">
    <w:abstractNumId w:val="18"/>
  </w:num>
  <w:num w:numId="18">
    <w:abstractNumId w:val="28"/>
  </w:num>
  <w:num w:numId="19">
    <w:abstractNumId w:val="10"/>
  </w:num>
  <w:num w:numId="20">
    <w:abstractNumId w:val="27"/>
  </w:num>
  <w:num w:numId="21">
    <w:abstractNumId w:val="17"/>
  </w:num>
  <w:num w:numId="22">
    <w:abstractNumId w:val="3"/>
  </w:num>
  <w:num w:numId="23">
    <w:abstractNumId w:val="2"/>
  </w:num>
  <w:num w:numId="24">
    <w:abstractNumId w:val="23"/>
  </w:num>
  <w:num w:numId="25">
    <w:abstractNumId w:val="11"/>
  </w:num>
  <w:num w:numId="26">
    <w:abstractNumId w:val="1"/>
  </w:num>
  <w:num w:numId="27">
    <w:abstractNumId w:val="0"/>
  </w:num>
  <w:num w:numId="28">
    <w:abstractNumId w:val="19"/>
  </w:num>
  <w:num w:numId="29">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  Rexhepi">
    <w15:presenceInfo w15:providerId="AD" w15:userId="S-1-5-21-3379335039-1169082981-263449149-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1"/>
    <w:rsid w:val="00002B0E"/>
    <w:rsid w:val="00007EA7"/>
    <w:rsid w:val="000100D5"/>
    <w:rsid w:val="00010E7B"/>
    <w:rsid w:val="000232A6"/>
    <w:rsid w:val="00023610"/>
    <w:rsid w:val="00026647"/>
    <w:rsid w:val="00032A3F"/>
    <w:rsid w:val="0003413C"/>
    <w:rsid w:val="000355B7"/>
    <w:rsid w:val="00042025"/>
    <w:rsid w:val="0004301E"/>
    <w:rsid w:val="000474F6"/>
    <w:rsid w:val="00056A5E"/>
    <w:rsid w:val="00082335"/>
    <w:rsid w:val="00082CE0"/>
    <w:rsid w:val="000839A4"/>
    <w:rsid w:val="00097316"/>
    <w:rsid w:val="000A08CC"/>
    <w:rsid w:val="000C0D2C"/>
    <w:rsid w:val="000D74CB"/>
    <w:rsid w:val="000E2103"/>
    <w:rsid w:val="000F5F9D"/>
    <w:rsid w:val="001012DE"/>
    <w:rsid w:val="00102474"/>
    <w:rsid w:val="001041C4"/>
    <w:rsid w:val="00110B98"/>
    <w:rsid w:val="00113AE4"/>
    <w:rsid w:val="00114211"/>
    <w:rsid w:val="001252F9"/>
    <w:rsid w:val="00130FD6"/>
    <w:rsid w:val="00151D47"/>
    <w:rsid w:val="0015334F"/>
    <w:rsid w:val="00155AE6"/>
    <w:rsid w:val="00164CA1"/>
    <w:rsid w:val="001743C8"/>
    <w:rsid w:val="00176F04"/>
    <w:rsid w:val="001A0F6C"/>
    <w:rsid w:val="001A6AE8"/>
    <w:rsid w:val="001A7895"/>
    <w:rsid w:val="001C1DD9"/>
    <w:rsid w:val="001C51FF"/>
    <w:rsid w:val="001C73E3"/>
    <w:rsid w:val="001D21CB"/>
    <w:rsid w:val="001D23B8"/>
    <w:rsid w:val="001E3428"/>
    <w:rsid w:val="001F02D4"/>
    <w:rsid w:val="001F452C"/>
    <w:rsid w:val="00200719"/>
    <w:rsid w:val="002122E3"/>
    <w:rsid w:val="002217B6"/>
    <w:rsid w:val="002345D9"/>
    <w:rsid w:val="00240D60"/>
    <w:rsid w:val="0024695F"/>
    <w:rsid w:val="0025256F"/>
    <w:rsid w:val="00254C90"/>
    <w:rsid w:val="00255F55"/>
    <w:rsid w:val="002678E9"/>
    <w:rsid w:val="00275B11"/>
    <w:rsid w:val="00276E7D"/>
    <w:rsid w:val="0028239C"/>
    <w:rsid w:val="0028358C"/>
    <w:rsid w:val="00293AC7"/>
    <w:rsid w:val="00294FA6"/>
    <w:rsid w:val="002A251B"/>
    <w:rsid w:val="002A413C"/>
    <w:rsid w:val="002A4F9A"/>
    <w:rsid w:val="002C22F3"/>
    <w:rsid w:val="002E046D"/>
    <w:rsid w:val="002E5578"/>
    <w:rsid w:val="002E729C"/>
    <w:rsid w:val="00320008"/>
    <w:rsid w:val="0033005E"/>
    <w:rsid w:val="00333CE7"/>
    <w:rsid w:val="003379FE"/>
    <w:rsid w:val="00343196"/>
    <w:rsid w:val="00350CC9"/>
    <w:rsid w:val="00351F4D"/>
    <w:rsid w:val="003635B7"/>
    <w:rsid w:val="00371661"/>
    <w:rsid w:val="003719B1"/>
    <w:rsid w:val="003736BE"/>
    <w:rsid w:val="00373751"/>
    <w:rsid w:val="00376664"/>
    <w:rsid w:val="00380462"/>
    <w:rsid w:val="00380F3B"/>
    <w:rsid w:val="00382375"/>
    <w:rsid w:val="003826F5"/>
    <w:rsid w:val="00384E1D"/>
    <w:rsid w:val="00385DC3"/>
    <w:rsid w:val="003963B6"/>
    <w:rsid w:val="003A09D6"/>
    <w:rsid w:val="003A2502"/>
    <w:rsid w:val="003B2DCF"/>
    <w:rsid w:val="003B7C24"/>
    <w:rsid w:val="003C2656"/>
    <w:rsid w:val="003C46FE"/>
    <w:rsid w:val="003D1151"/>
    <w:rsid w:val="003E45A9"/>
    <w:rsid w:val="003F5165"/>
    <w:rsid w:val="003F7EBD"/>
    <w:rsid w:val="00406A22"/>
    <w:rsid w:val="00406AB3"/>
    <w:rsid w:val="00412104"/>
    <w:rsid w:val="00424553"/>
    <w:rsid w:val="00424C0C"/>
    <w:rsid w:val="00425846"/>
    <w:rsid w:val="00430B2F"/>
    <w:rsid w:val="00451E46"/>
    <w:rsid w:val="004654CC"/>
    <w:rsid w:val="00477CA6"/>
    <w:rsid w:val="00485CC5"/>
    <w:rsid w:val="00491B4F"/>
    <w:rsid w:val="004D281B"/>
    <w:rsid w:val="004D32DC"/>
    <w:rsid w:val="004E31E1"/>
    <w:rsid w:val="004F15BB"/>
    <w:rsid w:val="00504DE0"/>
    <w:rsid w:val="00526382"/>
    <w:rsid w:val="005305EF"/>
    <w:rsid w:val="00532709"/>
    <w:rsid w:val="00533B1F"/>
    <w:rsid w:val="00547C16"/>
    <w:rsid w:val="00564343"/>
    <w:rsid w:val="00567466"/>
    <w:rsid w:val="005713AA"/>
    <w:rsid w:val="00574BEA"/>
    <w:rsid w:val="00581034"/>
    <w:rsid w:val="005813A4"/>
    <w:rsid w:val="005869D1"/>
    <w:rsid w:val="00587AF4"/>
    <w:rsid w:val="005915A7"/>
    <w:rsid w:val="005942C9"/>
    <w:rsid w:val="00594675"/>
    <w:rsid w:val="00597F00"/>
    <w:rsid w:val="005A6028"/>
    <w:rsid w:val="005B2914"/>
    <w:rsid w:val="005B4086"/>
    <w:rsid w:val="005B4CAD"/>
    <w:rsid w:val="005B5B06"/>
    <w:rsid w:val="005C30AA"/>
    <w:rsid w:val="005C3FE5"/>
    <w:rsid w:val="005D2DF7"/>
    <w:rsid w:val="005D6C8F"/>
    <w:rsid w:val="006070B0"/>
    <w:rsid w:val="0061415D"/>
    <w:rsid w:val="00617FF6"/>
    <w:rsid w:val="00620FF6"/>
    <w:rsid w:val="00624C8D"/>
    <w:rsid w:val="00624D26"/>
    <w:rsid w:val="006312CF"/>
    <w:rsid w:val="0064060C"/>
    <w:rsid w:val="00640E57"/>
    <w:rsid w:val="006469A6"/>
    <w:rsid w:val="00647491"/>
    <w:rsid w:val="006533E0"/>
    <w:rsid w:val="00654DD4"/>
    <w:rsid w:val="00657E31"/>
    <w:rsid w:val="006602E2"/>
    <w:rsid w:val="00675B8D"/>
    <w:rsid w:val="0067645C"/>
    <w:rsid w:val="00682C39"/>
    <w:rsid w:val="006923FF"/>
    <w:rsid w:val="00692DF9"/>
    <w:rsid w:val="006A1AE5"/>
    <w:rsid w:val="006A4E29"/>
    <w:rsid w:val="006A56B0"/>
    <w:rsid w:val="006A6E40"/>
    <w:rsid w:val="006B26FB"/>
    <w:rsid w:val="006C18A0"/>
    <w:rsid w:val="006C56B6"/>
    <w:rsid w:val="006D3A2E"/>
    <w:rsid w:val="006D4CD2"/>
    <w:rsid w:val="006D66E1"/>
    <w:rsid w:val="006E2C82"/>
    <w:rsid w:val="006E4AE6"/>
    <w:rsid w:val="006E6145"/>
    <w:rsid w:val="006F4C41"/>
    <w:rsid w:val="00700766"/>
    <w:rsid w:val="00703822"/>
    <w:rsid w:val="00706F01"/>
    <w:rsid w:val="007169F0"/>
    <w:rsid w:val="00724CDB"/>
    <w:rsid w:val="00724FFD"/>
    <w:rsid w:val="00725B8F"/>
    <w:rsid w:val="00727D90"/>
    <w:rsid w:val="00743F6A"/>
    <w:rsid w:val="00747819"/>
    <w:rsid w:val="0075149E"/>
    <w:rsid w:val="00754BE1"/>
    <w:rsid w:val="007552CD"/>
    <w:rsid w:val="007749AC"/>
    <w:rsid w:val="00786486"/>
    <w:rsid w:val="00791BA7"/>
    <w:rsid w:val="00796282"/>
    <w:rsid w:val="007A13BD"/>
    <w:rsid w:val="007A74CD"/>
    <w:rsid w:val="007B2C49"/>
    <w:rsid w:val="007B5A6D"/>
    <w:rsid w:val="007D712F"/>
    <w:rsid w:val="007E02A1"/>
    <w:rsid w:val="007E65DE"/>
    <w:rsid w:val="007E6F47"/>
    <w:rsid w:val="007E753C"/>
    <w:rsid w:val="007F2775"/>
    <w:rsid w:val="00811483"/>
    <w:rsid w:val="00814716"/>
    <w:rsid w:val="008326D5"/>
    <w:rsid w:val="00842B6D"/>
    <w:rsid w:val="00842ECF"/>
    <w:rsid w:val="008535E9"/>
    <w:rsid w:val="00854E05"/>
    <w:rsid w:val="00881B29"/>
    <w:rsid w:val="008925A4"/>
    <w:rsid w:val="00897E14"/>
    <w:rsid w:val="008A460D"/>
    <w:rsid w:val="008B1D2F"/>
    <w:rsid w:val="008B2AFB"/>
    <w:rsid w:val="008D32DC"/>
    <w:rsid w:val="008D38F0"/>
    <w:rsid w:val="008D3B8F"/>
    <w:rsid w:val="008E0E1B"/>
    <w:rsid w:val="008E1E42"/>
    <w:rsid w:val="008E25DF"/>
    <w:rsid w:val="008E33B7"/>
    <w:rsid w:val="008E54C6"/>
    <w:rsid w:val="008E7892"/>
    <w:rsid w:val="008F5584"/>
    <w:rsid w:val="00907134"/>
    <w:rsid w:val="00915104"/>
    <w:rsid w:val="009179DF"/>
    <w:rsid w:val="00924041"/>
    <w:rsid w:val="0092791E"/>
    <w:rsid w:val="00927CDB"/>
    <w:rsid w:val="00935A0D"/>
    <w:rsid w:val="00936579"/>
    <w:rsid w:val="00943AEC"/>
    <w:rsid w:val="00943B42"/>
    <w:rsid w:val="00945B6F"/>
    <w:rsid w:val="0096019B"/>
    <w:rsid w:val="00964EAD"/>
    <w:rsid w:val="009731CA"/>
    <w:rsid w:val="009739F1"/>
    <w:rsid w:val="009842E5"/>
    <w:rsid w:val="009A028C"/>
    <w:rsid w:val="009A0D72"/>
    <w:rsid w:val="009A2BB2"/>
    <w:rsid w:val="009B21E4"/>
    <w:rsid w:val="009B2F16"/>
    <w:rsid w:val="009B48D2"/>
    <w:rsid w:val="009C7496"/>
    <w:rsid w:val="009D6C8F"/>
    <w:rsid w:val="009E3DF7"/>
    <w:rsid w:val="009F5DD4"/>
    <w:rsid w:val="009F64FE"/>
    <w:rsid w:val="00A02AA1"/>
    <w:rsid w:val="00A07CB7"/>
    <w:rsid w:val="00A1542F"/>
    <w:rsid w:val="00A177E9"/>
    <w:rsid w:val="00A302C8"/>
    <w:rsid w:val="00A3331A"/>
    <w:rsid w:val="00A3718A"/>
    <w:rsid w:val="00A437B9"/>
    <w:rsid w:val="00A45F56"/>
    <w:rsid w:val="00A46699"/>
    <w:rsid w:val="00A540BE"/>
    <w:rsid w:val="00A567E7"/>
    <w:rsid w:val="00A64034"/>
    <w:rsid w:val="00A81DD6"/>
    <w:rsid w:val="00A90EBF"/>
    <w:rsid w:val="00AA2855"/>
    <w:rsid w:val="00AA45A0"/>
    <w:rsid w:val="00AC6D4A"/>
    <w:rsid w:val="00AC7926"/>
    <w:rsid w:val="00AD6BDD"/>
    <w:rsid w:val="00AE1687"/>
    <w:rsid w:val="00B02E4D"/>
    <w:rsid w:val="00B05338"/>
    <w:rsid w:val="00B15DD1"/>
    <w:rsid w:val="00B17DF7"/>
    <w:rsid w:val="00B20A9E"/>
    <w:rsid w:val="00B22904"/>
    <w:rsid w:val="00B246A0"/>
    <w:rsid w:val="00B30F23"/>
    <w:rsid w:val="00B325E0"/>
    <w:rsid w:val="00B4008C"/>
    <w:rsid w:val="00B42B1D"/>
    <w:rsid w:val="00B528CB"/>
    <w:rsid w:val="00B60246"/>
    <w:rsid w:val="00B61AC6"/>
    <w:rsid w:val="00B73F3E"/>
    <w:rsid w:val="00B74A16"/>
    <w:rsid w:val="00B756A9"/>
    <w:rsid w:val="00B806A7"/>
    <w:rsid w:val="00B854C5"/>
    <w:rsid w:val="00B85703"/>
    <w:rsid w:val="00B85B73"/>
    <w:rsid w:val="00B93902"/>
    <w:rsid w:val="00B94BE9"/>
    <w:rsid w:val="00BA21A8"/>
    <w:rsid w:val="00BA3CD6"/>
    <w:rsid w:val="00BB0ADD"/>
    <w:rsid w:val="00BD1731"/>
    <w:rsid w:val="00BD438F"/>
    <w:rsid w:val="00BD6DAA"/>
    <w:rsid w:val="00BE4234"/>
    <w:rsid w:val="00BE7597"/>
    <w:rsid w:val="00BF6CAD"/>
    <w:rsid w:val="00C10EFC"/>
    <w:rsid w:val="00C1292F"/>
    <w:rsid w:val="00C157F1"/>
    <w:rsid w:val="00C21CCB"/>
    <w:rsid w:val="00C2494E"/>
    <w:rsid w:val="00C302F2"/>
    <w:rsid w:val="00C308B8"/>
    <w:rsid w:val="00C33BB2"/>
    <w:rsid w:val="00C35829"/>
    <w:rsid w:val="00C55DA4"/>
    <w:rsid w:val="00C56573"/>
    <w:rsid w:val="00C61D99"/>
    <w:rsid w:val="00C661B0"/>
    <w:rsid w:val="00C673B5"/>
    <w:rsid w:val="00C71181"/>
    <w:rsid w:val="00C71C70"/>
    <w:rsid w:val="00C77DEF"/>
    <w:rsid w:val="00C82999"/>
    <w:rsid w:val="00C86179"/>
    <w:rsid w:val="00C9216B"/>
    <w:rsid w:val="00C921F0"/>
    <w:rsid w:val="00C9522F"/>
    <w:rsid w:val="00CA7903"/>
    <w:rsid w:val="00CC2ADF"/>
    <w:rsid w:val="00CC579F"/>
    <w:rsid w:val="00CE1CBB"/>
    <w:rsid w:val="00CE2004"/>
    <w:rsid w:val="00CE2F6B"/>
    <w:rsid w:val="00CF010E"/>
    <w:rsid w:val="00CF4CC3"/>
    <w:rsid w:val="00D05A19"/>
    <w:rsid w:val="00D05CCE"/>
    <w:rsid w:val="00D2156E"/>
    <w:rsid w:val="00D23A5D"/>
    <w:rsid w:val="00D32B0A"/>
    <w:rsid w:val="00D53CC2"/>
    <w:rsid w:val="00D605FD"/>
    <w:rsid w:val="00D744EF"/>
    <w:rsid w:val="00D872D6"/>
    <w:rsid w:val="00D87958"/>
    <w:rsid w:val="00D93484"/>
    <w:rsid w:val="00D9453E"/>
    <w:rsid w:val="00D961E5"/>
    <w:rsid w:val="00DA2103"/>
    <w:rsid w:val="00DA2C9D"/>
    <w:rsid w:val="00DA3867"/>
    <w:rsid w:val="00DB18A2"/>
    <w:rsid w:val="00DB6250"/>
    <w:rsid w:val="00DC4AA3"/>
    <w:rsid w:val="00DC5D83"/>
    <w:rsid w:val="00DC6B77"/>
    <w:rsid w:val="00DD1AA6"/>
    <w:rsid w:val="00DD1E39"/>
    <w:rsid w:val="00DD2EAC"/>
    <w:rsid w:val="00DD3950"/>
    <w:rsid w:val="00DF1C96"/>
    <w:rsid w:val="00DF3508"/>
    <w:rsid w:val="00DF64F2"/>
    <w:rsid w:val="00E0398E"/>
    <w:rsid w:val="00E12063"/>
    <w:rsid w:val="00E1527F"/>
    <w:rsid w:val="00E20F53"/>
    <w:rsid w:val="00E23D29"/>
    <w:rsid w:val="00E25D85"/>
    <w:rsid w:val="00E348F9"/>
    <w:rsid w:val="00E53BA4"/>
    <w:rsid w:val="00E65A55"/>
    <w:rsid w:val="00E6666B"/>
    <w:rsid w:val="00E66BFD"/>
    <w:rsid w:val="00E827C8"/>
    <w:rsid w:val="00E82DFF"/>
    <w:rsid w:val="00E91120"/>
    <w:rsid w:val="00E9493E"/>
    <w:rsid w:val="00E96F47"/>
    <w:rsid w:val="00EA066F"/>
    <w:rsid w:val="00EA1275"/>
    <w:rsid w:val="00EA565B"/>
    <w:rsid w:val="00EB2933"/>
    <w:rsid w:val="00EB6EEE"/>
    <w:rsid w:val="00EC060E"/>
    <w:rsid w:val="00ED51B7"/>
    <w:rsid w:val="00EE442D"/>
    <w:rsid w:val="00F02298"/>
    <w:rsid w:val="00F11A4E"/>
    <w:rsid w:val="00F26CC7"/>
    <w:rsid w:val="00F30A1C"/>
    <w:rsid w:val="00F42DA4"/>
    <w:rsid w:val="00F44604"/>
    <w:rsid w:val="00F45673"/>
    <w:rsid w:val="00F45B46"/>
    <w:rsid w:val="00F46B4B"/>
    <w:rsid w:val="00F52ECE"/>
    <w:rsid w:val="00F53B39"/>
    <w:rsid w:val="00F541AC"/>
    <w:rsid w:val="00F61525"/>
    <w:rsid w:val="00F620D8"/>
    <w:rsid w:val="00F66BEB"/>
    <w:rsid w:val="00F75465"/>
    <w:rsid w:val="00F754C4"/>
    <w:rsid w:val="00FA3ECE"/>
    <w:rsid w:val="00FA7A4E"/>
    <w:rsid w:val="00FB0E8D"/>
    <w:rsid w:val="00FB2BA8"/>
    <w:rsid w:val="00FC096D"/>
    <w:rsid w:val="00FC4F23"/>
    <w:rsid w:val="00FC7BF1"/>
    <w:rsid w:val="00FD0990"/>
    <w:rsid w:val="00FD12F7"/>
    <w:rsid w:val="00FD4C59"/>
    <w:rsid w:val="00FD5988"/>
    <w:rsid w:val="00FD673D"/>
    <w:rsid w:val="00FD678D"/>
    <w:rsid w:val="00FD757F"/>
    <w:rsid w:val="00FE4001"/>
    <w:rsid w:val="00FF2032"/>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2DA3"/>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link w:val="ListParagraphChar"/>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character" w:customStyle="1" w:styleId="ListParagraphChar">
    <w:name w:val="List Paragraph Char"/>
    <w:aliases w:val="Litertatu ne tab Char"/>
    <w:link w:val="ListParagraph"/>
    <w:uiPriority w:val="34"/>
    <w:rsid w:val="00D744EF"/>
    <w:rPr>
      <w:lang w:val="en-GB"/>
    </w:rPr>
  </w:style>
  <w:style w:type="character" w:customStyle="1" w:styleId="rynqvb">
    <w:name w:val="rynqvb"/>
    <w:basedOn w:val="DefaultParagraphFont"/>
    <w:rsid w:val="00CC2ADF"/>
  </w:style>
  <w:style w:type="character" w:customStyle="1" w:styleId="hps">
    <w:name w:val="hps"/>
    <w:basedOn w:val="DefaultParagraphFont"/>
    <w:rsid w:val="00CC2ADF"/>
  </w:style>
  <w:style w:type="character" w:styleId="CommentReference">
    <w:name w:val="annotation reference"/>
    <w:basedOn w:val="DefaultParagraphFont"/>
    <w:uiPriority w:val="99"/>
    <w:semiHidden/>
    <w:unhideWhenUsed/>
    <w:rsid w:val="00F754C4"/>
    <w:rPr>
      <w:sz w:val="16"/>
      <w:szCs w:val="16"/>
    </w:rPr>
  </w:style>
  <w:style w:type="paragraph" w:styleId="CommentText">
    <w:name w:val="annotation text"/>
    <w:basedOn w:val="Normal"/>
    <w:link w:val="CommentTextChar"/>
    <w:uiPriority w:val="99"/>
    <w:semiHidden/>
    <w:unhideWhenUsed/>
    <w:rsid w:val="00F754C4"/>
    <w:rPr>
      <w:sz w:val="20"/>
      <w:szCs w:val="20"/>
    </w:rPr>
  </w:style>
  <w:style w:type="character" w:customStyle="1" w:styleId="CommentTextChar">
    <w:name w:val="Comment Text Char"/>
    <w:basedOn w:val="DefaultParagraphFont"/>
    <w:link w:val="CommentText"/>
    <w:uiPriority w:val="99"/>
    <w:semiHidden/>
    <w:rsid w:val="00F754C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754C4"/>
    <w:rPr>
      <w:b/>
      <w:bCs/>
    </w:rPr>
  </w:style>
  <w:style w:type="character" w:customStyle="1" w:styleId="CommentSubjectChar">
    <w:name w:val="Comment Subject Char"/>
    <w:basedOn w:val="CommentTextChar"/>
    <w:link w:val="CommentSubject"/>
    <w:uiPriority w:val="99"/>
    <w:semiHidden/>
    <w:rsid w:val="00F754C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102528784">
      <w:bodyDiv w:val="1"/>
      <w:marLeft w:val="0"/>
      <w:marRight w:val="0"/>
      <w:marTop w:val="0"/>
      <w:marBottom w:val="0"/>
      <w:divBdr>
        <w:top w:val="none" w:sz="0" w:space="0" w:color="auto"/>
        <w:left w:val="none" w:sz="0" w:space="0" w:color="auto"/>
        <w:bottom w:val="none" w:sz="0" w:space="0" w:color="auto"/>
        <w:right w:val="none" w:sz="0" w:space="0" w:color="auto"/>
      </w:divBdr>
      <w:divsChild>
        <w:div w:id="123543469">
          <w:marLeft w:val="360"/>
          <w:marRight w:val="0"/>
          <w:marTop w:val="200"/>
          <w:marBottom w:val="0"/>
          <w:divBdr>
            <w:top w:val="none" w:sz="0" w:space="0" w:color="auto"/>
            <w:left w:val="none" w:sz="0" w:space="0" w:color="auto"/>
            <w:bottom w:val="none" w:sz="0" w:space="0" w:color="auto"/>
            <w:right w:val="none" w:sz="0" w:space="0" w:color="auto"/>
          </w:divBdr>
        </w:div>
      </w:divsChild>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872">
      <w:bodyDiv w:val="1"/>
      <w:marLeft w:val="0"/>
      <w:marRight w:val="0"/>
      <w:marTop w:val="0"/>
      <w:marBottom w:val="0"/>
      <w:divBdr>
        <w:top w:val="none" w:sz="0" w:space="0" w:color="auto"/>
        <w:left w:val="none" w:sz="0" w:space="0" w:color="auto"/>
        <w:bottom w:val="none" w:sz="0" w:space="0" w:color="auto"/>
        <w:right w:val="none" w:sz="0" w:space="0" w:color="auto"/>
      </w:divBdr>
      <w:divsChild>
        <w:div w:id="8076285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worldcat.org/search?q=au=%22Ozar%2C%20David%20T.%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worldcat.org/search?q=au=%22Sokol%2C%20David%20J.%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2014-6FBC-4FAC-9B86-339CD54D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Dugagjin Sokoli</dc:creator>
  <cp:lastModifiedBy>Aida  Rexhepi</cp:lastModifiedBy>
  <cp:revision>6</cp:revision>
  <dcterms:created xsi:type="dcterms:W3CDTF">2024-03-28T10:36:00Z</dcterms:created>
  <dcterms:modified xsi:type="dcterms:W3CDTF">2024-03-28T12:45:00Z</dcterms:modified>
</cp:coreProperties>
</file>